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9425" w14:textId="77777777" w:rsidR="00497E69" w:rsidRDefault="003B4CD6">
      <w:pPr>
        <w:spacing w:after="0"/>
        <w:ind w:right="7381"/>
        <w:jc w:val="both"/>
      </w:pPr>
      <w:r>
        <w:rPr>
          <w:noProof/>
        </w:rPr>
        <w:drawing>
          <wp:anchor distT="0" distB="0" distL="114300" distR="114300" simplePos="0" relativeHeight="251658240" behindDoc="0" locked="0" layoutInCell="1" allowOverlap="0" wp14:anchorId="1D229963" wp14:editId="278F5818">
            <wp:simplePos x="0" y="0"/>
            <wp:positionH relativeFrom="page">
              <wp:posOffset>5943600</wp:posOffset>
            </wp:positionH>
            <wp:positionV relativeFrom="page">
              <wp:posOffset>171450</wp:posOffset>
            </wp:positionV>
            <wp:extent cx="685800" cy="628650"/>
            <wp:effectExtent l="0" t="0" r="0" b="0"/>
            <wp:wrapTopAndBottom/>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6"/>
                    <a:stretch>
                      <a:fillRect/>
                    </a:stretch>
                  </pic:blipFill>
                  <pic:spPr>
                    <a:xfrm>
                      <a:off x="0" y="0"/>
                      <a:ext cx="685800" cy="6286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rPr>
        <w:t xml:space="preserve">  </w:t>
      </w:r>
    </w:p>
    <w:tbl>
      <w:tblPr>
        <w:tblStyle w:val="TableGrid"/>
        <w:tblW w:w="9830" w:type="dxa"/>
        <w:tblInd w:w="-108" w:type="dxa"/>
        <w:tblCellMar>
          <w:top w:w="9" w:type="dxa"/>
          <w:left w:w="108" w:type="dxa"/>
          <w:right w:w="53" w:type="dxa"/>
        </w:tblCellMar>
        <w:tblLook w:val="04A0" w:firstRow="1" w:lastRow="0" w:firstColumn="1" w:lastColumn="0" w:noHBand="0" w:noVBand="1"/>
      </w:tblPr>
      <w:tblGrid>
        <w:gridCol w:w="9830"/>
      </w:tblGrid>
      <w:tr w:rsidR="00497E69" w14:paraId="617CE0DC" w14:textId="77777777">
        <w:trPr>
          <w:trHeight w:val="746"/>
        </w:trPr>
        <w:tc>
          <w:tcPr>
            <w:tcW w:w="9830" w:type="dxa"/>
            <w:tcBorders>
              <w:top w:val="single" w:sz="4" w:space="0" w:color="000000"/>
              <w:left w:val="single" w:sz="4" w:space="0" w:color="000000"/>
              <w:bottom w:val="single" w:sz="4" w:space="0" w:color="000000"/>
              <w:right w:val="single" w:sz="4" w:space="0" w:color="000000"/>
            </w:tcBorders>
          </w:tcPr>
          <w:p w14:paraId="50B30738" w14:textId="79556EAA" w:rsidR="00F10591" w:rsidRPr="00F10591" w:rsidRDefault="00F10591" w:rsidP="00845D60">
            <w:pPr>
              <w:spacing w:line="241" w:lineRule="auto"/>
              <w:ind w:right="2905"/>
              <w:rPr>
                <w:rFonts w:ascii="Arial" w:eastAsia="Arial" w:hAnsi="Arial" w:cs="Arial"/>
                <w:b/>
                <w:iCs/>
              </w:rPr>
            </w:pPr>
            <w:r w:rsidRPr="00F10591">
              <w:rPr>
                <w:rFonts w:ascii="Arial" w:eastAsia="Arial" w:hAnsi="Arial" w:cs="Arial"/>
                <w:b/>
                <w:iCs/>
              </w:rPr>
              <w:t xml:space="preserve">Administration Coordinator - </w:t>
            </w:r>
            <w:r w:rsidR="00845D60" w:rsidRPr="00F10591">
              <w:rPr>
                <w:rFonts w:ascii="Arial" w:eastAsia="Arial" w:hAnsi="Arial" w:cs="Arial"/>
                <w:b/>
                <w:iCs/>
              </w:rPr>
              <w:t>Business, Education and Training</w:t>
            </w:r>
          </w:p>
          <w:p w14:paraId="704C1892" w14:textId="450B6371" w:rsidR="00845D60" w:rsidRPr="00F10591" w:rsidRDefault="00F10591" w:rsidP="00845D60">
            <w:pPr>
              <w:spacing w:line="241" w:lineRule="auto"/>
              <w:ind w:right="2905"/>
              <w:rPr>
                <w:rFonts w:ascii="Arial" w:eastAsia="Arial" w:hAnsi="Arial" w:cs="Arial"/>
                <w:b/>
                <w:iCs/>
              </w:rPr>
            </w:pPr>
            <w:r w:rsidRPr="00F10591">
              <w:rPr>
                <w:rFonts w:ascii="Arial" w:eastAsia="Arial" w:hAnsi="Arial" w:cs="Arial"/>
                <w:b/>
                <w:iCs/>
              </w:rPr>
              <w:t>Reporting to</w:t>
            </w:r>
            <w:r>
              <w:rPr>
                <w:rFonts w:ascii="Arial" w:eastAsia="Arial" w:hAnsi="Arial" w:cs="Arial"/>
                <w:b/>
                <w:iCs/>
              </w:rPr>
              <w:t>:</w:t>
            </w:r>
            <w:r w:rsidRPr="00F10591">
              <w:rPr>
                <w:rFonts w:ascii="Arial" w:eastAsia="Arial" w:hAnsi="Arial" w:cs="Arial"/>
                <w:b/>
                <w:iCs/>
              </w:rPr>
              <w:t xml:space="preserve"> </w:t>
            </w:r>
            <w:r w:rsidR="00845D60" w:rsidRPr="00F10591">
              <w:rPr>
                <w:rFonts w:ascii="Arial" w:eastAsia="Arial" w:hAnsi="Arial" w:cs="Arial"/>
                <w:b/>
                <w:iCs/>
              </w:rPr>
              <w:t>Team Manager of Professional Education</w:t>
            </w:r>
          </w:p>
          <w:p w14:paraId="6B526FB7" w14:textId="08598BD5" w:rsidR="00F10591" w:rsidRPr="00F10591" w:rsidRDefault="00F10591" w:rsidP="00845D60">
            <w:pPr>
              <w:spacing w:line="241" w:lineRule="auto"/>
              <w:ind w:right="2905"/>
              <w:rPr>
                <w:rFonts w:ascii="Arial" w:hAnsi="Arial" w:cs="Arial"/>
                <w:b/>
                <w:iCs/>
              </w:rPr>
            </w:pPr>
            <w:r w:rsidRPr="00F10591">
              <w:rPr>
                <w:rFonts w:ascii="Arial" w:hAnsi="Arial" w:cs="Arial"/>
                <w:b/>
                <w:iCs/>
              </w:rPr>
              <w:t>Base: Roundhouse with travel of other College sites</w:t>
            </w:r>
          </w:p>
          <w:p w14:paraId="32577DAB" w14:textId="5EF9FF4D" w:rsidR="00497E69" w:rsidRDefault="00497E69"/>
        </w:tc>
      </w:tr>
      <w:tr w:rsidR="00497E69" w14:paraId="24F60DF2" w14:textId="77777777">
        <w:trPr>
          <w:trHeight w:val="1159"/>
        </w:trPr>
        <w:tc>
          <w:tcPr>
            <w:tcW w:w="9830" w:type="dxa"/>
            <w:tcBorders>
              <w:top w:val="single" w:sz="4" w:space="0" w:color="000000"/>
              <w:left w:val="single" w:sz="4" w:space="0" w:color="000000"/>
              <w:bottom w:val="single" w:sz="4" w:space="0" w:color="000000"/>
              <w:right w:val="single" w:sz="4" w:space="0" w:color="000000"/>
            </w:tcBorders>
          </w:tcPr>
          <w:p w14:paraId="0ECB4CAA" w14:textId="56699621" w:rsidR="00497E69" w:rsidRDefault="003B4CD6">
            <w:pPr>
              <w:tabs>
                <w:tab w:val="center" w:pos="1440"/>
                <w:tab w:val="center" w:pos="3855"/>
              </w:tabs>
            </w:pPr>
            <w:r>
              <w:rPr>
                <w:rFonts w:ascii="Arial" w:eastAsia="Arial" w:hAnsi="Arial" w:cs="Arial"/>
                <w:b/>
                <w:sz w:val="20"/>
              </w:rPr>
              <w:t xml:space="preserve">Hours  </w:t>
            </w:r>
            <w:r>
              <w:rPr>
                <w:rFonts w:ascii="Arial" w:eastAsia="Arial" w:hAnsi="Arial" w:cs="Arial"/>
                <w:b/>
                <w:sz w:val="20"/>
              </w:rPr>
              <w:tab/>
              <w:t xml:space="preserve"> </w:t>
            </w:r>
            <w:r>
              <w:rPr>
                <w:rFonts w:ascii="Arial" w:eastAsia="Arial" w:hAnsi="Arial" w:cs="Arial"/>
                <w:b/>
                <w:sz w:val="20"/>
              </w:rPr>
              <w:tab/>
            </w:r>
            <w:r>
              <w:rPr>
                <w:rFonts w:ascii="Arial" w:eastAsia="Arial" w:hAnsi="Arial" w:cs="Arial"/>
                <w:sz w:val="20"/>
              </w:rPr>
              <w:t>2</w:t>
            </w:r>
            <w:r w:rsidR="00845D60">
              <w:rPr>
                <w:rFonts w:ascii="Arial" w:eastAsia="Arial" w:hAnsi="Arial" w:cs="Arial"/>
                <w:sz w:val="20"/>
              </w:rPr>
              <w:t>2.2</w:t>
            </w:r>
            <w:r>
              <w:rPr>
                <w:rFonts w:ascii="Arial" w:eastAsia="Arial" w:hAnsi="Arial" w:cs="Arial"/>
                <w:sz w:val="20"/>
              </w:rPr>
              <w:t xml:space="preserve"> hours per week, 52 weeks per year</w:t>
            </w:r>
            <w:r>
              <w:rPr>
                <w:rFonts w:ascii="Arial" w:eastAsia="Arial" w:hAnsi="Arial" w:cs="Arial"/>
                <w:b/>
                <w:sz w:val="20"/>
              </w:rPr>
              <w:t xml:space="preserve"> </w:t>
            </w:r>
          </w:p>
          <w:p w14:paraId="2848C916" w14:textId="77777777" w:rsidR="00497E69" w:rsidRDefault="003B4CD6">
            <w:pPr>
              <w:tabs>
                <w:tab w:val="center" w:pos="2509"/>
              </w:tabs>
            </w:pPr>
            <w:r>
              <w:rPr>
                <w:rFonts w:ascii="Arial" w:eastAsia="Arial" w:hAnsi="Arial" w:cs="Arial"/>
                <w:b/>
                <w:sz w:val="20"/>
              </w:rPr>
              <w:t>Contract Type</w:t>
            </w:r>
            <w:r>
              <w:rPr>
                <w:rFonts w:ascii="Arial" w:eastAsia="Arial" w:hAnsi="Arial" w:cs="Arial"/>
                <w:sz w:val="20"/>
              </w:rPr>
              <w:t xml:space="preserve">  </w:t>
            </w:r>
            <w:r>
              <w:rPr>
                <w:rFonts w:ascii="Arial" w:eastAsia="Arial" w:hAnsi="Arial" w:cs="Arial"/>
                <w:sz w:val="20"/>
              </w:rPr>
              <w:tab/>
              <w:t xml:space="preserve">Support </w:t>
            </w:r>
          </w:p>
          <w:p w14:paraId="0B5714BB" w14:textId="77777777" w:rsidR="00497E69" w:rsidRDefault="003B4CD6">
            <w:pPr>
              <w:tabs>
                <w:tab w:val="center" w:pos="1440"/>
                <w:tab w:val="center" w:pos="4295"/>
              </w:tabs>
            </w:pPr>
            <w:r>
              <w:rPr>
                <w:rFonts w:ascii="Arial" w:eastAsia="Arial" w:hAnsi="Arial" w:cs="Arial"/>
                <w:b/>
                <w:sz w:val="20"/>
              </w:rPr>
              <w:t>Holidays</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20 per year subject to service increases pro rata  </w:t>
            </w:r>
          </w:p>
          <w:p w14:paraId="22AB695E" w14:textId="60366683" w:rsidR="00497E69" w:rsidRDefault="003B4CD6" w:rsidP="00750546">
            <w:r>
              <w:rPr>
                <w:rFonts w:ascii="Arial" w:eastAsia="Arial" w:hAnsi="Arial" w:cs="Arial"/>
                <w:b/>
                <w:sz w:val="20"/>
              </w:rPr>
              <w:t xml:space="preserve">Salary:                         </w:t>
            </w:r>
            <w:r>
              <w:rPr>
                <w:rFonts w:ascii="Arial" w:eastAsia="Arial" w:hAnsi="Arial" w:cs="Arial"/>
                <w:sz w:val="20"/>
              </w:rPr>
              <w:t xml:space="preserve">  £</w:t>
            </w:r>
            <w:r w:rsidR="00750546">
              <w:rPr>
                <w:rFonts w:ascii="Arial" w:eastAsia="Arial" w:hAnsi="Arial" w:cs="Arial"/>
                <w:sz w:val="20"/>
              </w:rPr>
              <w:t>2</w:t>
            </w:r>
            <w:r w:rsidR="00F10591">
              <w:rPr>
                <w:rFonts w:ascii="Arial" w:eastAsia="Arial" w:hAnsi="Arial" w:cs="Arial"/>
                <w:sz w:val="20"/>
              </w:rPr>
              <w:t>1,069</w:t>
            </w:r>
            <w:r>
              <w:rPr>
                <w:rFonts w:ascii="Arial" w:eastAsia="Arial" w:hAnsi="Arial" w:cs="Arial"/>
                <w:sz w:val="20"/>
              </w:rPr>
              <w:t xml:space="preserve"> per annum</w:t>
            </w:r>
            <w:r w:rsidR="00F10591">
              <w:rPr>
                <w:rFonts w:ascii="Arial" w:eastAsia="Arial" w:hAnsi="Arial" w:cs="Arial"/>
                <w:sz w:val="20"/>
              </w:rPr>
              <w:t xml:space="preserve"> (FTE)</w:t>
            </w:r>
            <w:r>
              <w:rPr>
                <w:rFonts w:ascii="Arial" w:eastAsia="Arial" w:hAnsi="Arial" w:cs="Arial"/>
                <w:sz w:val="20"/>
              </w:rPr>
              <w:t xml:space="preserve"> pro </w:t>
            </w:r>
            <w:r w:rsidRPr="003B4CD6">
              <w:rPr>
                <w:rFonts w:ascii="Arial" w:eastAsia="Arial" w:hAnsi="Arial" w:cs="Arial"/>
                <w:sz w:val="20"/>
              </w:rPr>
              <w:t xml:space="preserve">rata </w:t>
            </w:r>
          </w:p>
        </w:tc>
      </w:tr>
      <w:tr w:rsidR="00497E69" w14:paraId="36BE2790" w14:textId="77777777">
        <w:trPr>
          <w:trHeight w:val="931"/>
        </w:trPr>
        <w:tc>
          <w:tcPr>
            <w:tcW w:w="9830" w:type="dxa"/>
            <w:tcBorders>
              <w:top w:val="single" w:sz="4" w:space="0" w:color="000000"/>
              <w:left w:val="single" w:sz="4" w:space="0" w:color="000000"/>
              <w:bottom w:val="single" w:sz="4" w:space="0" w:color="000000"/>
              <w:right w:val="single" w:sz="4" w:space="0" w:color="000000"/>
            </w:tcBorders>
          </w:tcPr>
          <w:p w14:paraId="0E81CBBE" w14:textId="77777777" w:rsidR="00497E69" w:rsidRDefault="003B4CD6">
            <w:r>
              <w:rPr>
                <w:rFonts w:ascii="Arial" w:eastAsia="Arial" w:hAnsi="Arial" w:cs="Arial"/>
                <w:b/>
                <w:sz w:val="20"/>
              </w:rPr>
              <w:t xml:space="preserve">Job Purpose </w:t>
            </w:r>
          </w:p>
          <w:p w14:paraId="2471EECC" w14:textId="77777777" w:rsidR="00497E69" w:rsidRDefault="003B4CD6">
            <w:r>
              <w:rPr>
                <w:rFonts w:ascii="Arial" w:eastAsia="Arial" w:hAnsi="Arial" w:cs="Arial"/>
                <w:sz w:val="20"/>
              </w:rPr>
              <w:t xml:space="preserve"> </w:t>
            </w:r>
          </w:p>
          <w:p w14:paraId="41E2D97B" w14:textId="42AC3EFC" w:rsidR="00497E69" w:rsidRDefault="003B4CD6">
            <w:pPr>
              <w:jc w:val="both"/>
            </w:pPr>
            <w:r>
              <w:rPr>
                <w:rFonts w:ascii="Arial" w:eastAsia="Arial" w:hAnsi="Arial" w:cs="Arial"/>
                <w:sz w:val="20"/>
              </w:rPr>
              <w:t xml:space="preserve">To provide </w:t>
            </w:r>
            <w:r w:rsidR="00C117AF">
              <w:rPr>
                <w:rFonts w:ascii="Arial" w:eastAsia="Arial" w:hAnsi="Arial" w:cs="Arial"/>
                <w:sz w:val="20"/>
              </w:rPr>
              <w:t>Coordination</w:t>
            </w:r>
            <w:r>
              <w:rPr>
                <w:rFonts w:ascii="Arial" w:eastAsia="Arial" w:hAnsi="Arial" w:cs="Arial"/>
                <w:sz w:val="20"/>
              </w:rPr>
              <w:t xml:space="preserve"> for</w:t>
            </w:r>
            <w:ins w:id="0" w:author="Bernadette Doyle" w:date="2023-05-12T16:50:00Z">
              <w:r w:rsidR="00DB1C00">
                <w:rPr>
                  <w:rFonts w:ascii="Arial" w:eastAsia="Arial" w:hAnsi="Arial" w:cs="Arial"/>
                  <w:sz w:val="20"/>
                </w:rPr>
                <w:t xml:space="preserve"> the College’s </w:t>
              </w:r>
              <w:r w:rsidR="00932758">
                <w:rPr>
                  <w:rFonts w:ascii="Arial" w:eastAsia="Arial" w:hAnsi="Arial" w:cs="Arial"/>
                  <w:sz w:val="20"/>
                </w:rPr>
                <w:t>ful</w:t>
              </w:r>
            </w:ins>
            <w:ins w:id="1" w:author="Bernadette Doyle" w:date="2023-05-12T16:51:00Z">
              <w:r w:rsidR="00932758">
                <w:rPr>
                  <w:rFonts w:ascii="Arial" w:eastAsia="Arial" w:hAnsi="Arial" w:cs="Arial"/>
                  <w:sz w:val="20"/>
                </w:rPr>
                <w:t xml:space="preserve">l cost </w:t>
              </w:r>
            </w:ins>
            <w:ins w:id="2" w:author="Bernadette Doyle" w:date="2023-05-12T16:50:00Z">
              <w:r w:rsidR="00DB1C00">
                <w:rPr>
                  <w:rFonts w:ascii="Arial" w:eastAsia="Arial" w:hAnsi="Arial" w:cs="Arial"/>
                  <w:sz w:val="20"/>
                </w:rPr>
                <w:t xml:space="preserve">training </w:t>
              </w:r>
            </w:ins>
            <w:ins w:id="3" w:author="Bernadette Doyle" w:date="2023-05-12T16:51:00Z">
              <w:r w:rsidR="00932758">
                <w:rPr>
                  <w:rFonts w:ascii="Arial" w:eastAsia="Arial" w:hAnsi="Arial" w:cs="Arial"/>
                  <w:sz w:val="20"/>
                </w:rPr>
                <w:t>provision</w:t>
              </w:r>
            </w:ins>
            <w:ins w:id="4" w:author="Bernadette Doyle" w:date="2023-05-12T16:50:00Z">
              <w:r w:rsidR="00DB1C00">
                <w:rPr>
                  <w:rFonts w:ascii="Arial" w:eastAsia="Arial" w:hAnsi="Arial" w:cs="Arial"/>
                  <w:sz w:val="20"/>
                </w:rPr>
                <w:t xml:space="preserve"> </w:t>
              </w:r>
            </w:ins>
            <w:del w:id="5" w:author="Bernadette Doyle" w:date="2023-05-12T16:51:00Z">
              <w:r w:rsidDel="00932758">
                <w:rPr>
                  <w:rFonts w:ascii="Arial" w:eastAsia="Arial" w:hAnsi="Arial" w:cs="Arial"/>
                  <w:sz w:val="20"/>
                </w:rPr>
                <w:delText xml:space="preserve"> </w:delText>
              </w:r>
            </w:del>
            <w:ins w:id="6" w:author="Bernadette Doyle" w:date="2023-05-12T16:51:00Z">
              <w:r w:rsidR="00932758">
                <w:rPr>
                  <w:rFonts w:ascii="Arial" w:eastAsia="Arial" w:hAnsi="Arial" w:cs="Arial"/>
                  <w:sz w:val="20"/>
                </w:rPr>
                <w:t>“</w:t>
              </w:r>
            </w:ins>
            <w:r w:rsidR="00C117AF">
              <w:rPr>
                <w:rFonts w:ascii="Arial" w:eastAsia="Arial" w:hAnsi="Arial" w:cs="Arial"/>
                <w:sz w:val="20"/>
              </w:rPr>
              <w:t>Roundhouse Thinking</w:t>
            </w:r>
            <w:ins w:id="7" w:author="Bernadette Doyle" w:date="2023-05-12T16:51:00Z">
              <w:r w:rsidR="00932758">
                <w:rPr>
                  <w:rFonts w:ascii="Arial" w:eastAsia="Arial" w:hAnsi="Arial" w:cs="Arial"/>
                  <w:sz w:val="20"/>
                </w:rPr>
                <w:t>”</w:t>
              </w:r>
            </w:ins>
            <w:bookmarkStart w:id="8" w:name="_GoBack"/>
            <w:bookmarkEnd w:id="8"/>
            <w:r>
              <w:rPr>
                <w:rFonts w:ascii="Arial" w:eastAsia="Arial" w:hAnsi="Arial" w:cs="Arial"/>
                <w:sz w:val="20"/>
              </w:rPr>
              <w:t xml:space="preserve"> and the </w:t>
            </w:r>
            <w:r w:rsidR="00845D60">
              <w:rPr>
                <w:rFonts w:ascii="Arial" w:eastAsia="Arial" w:hAnsi="Arial" w:cs="Arial"/>
                <w:sz w:val="20"/>
              </w:rPr>
              <w:t>Team Manager of Professional Education</w:t>
            </w:r>
            <w:r>
              <w:rPr>
                <w:rFonts w:ascii="Arial" w:eastAsia="Arial" w:hAnsi="Arial" w:cs="Arial"/>
                <w:sz w:val="20"/>
              </w:rPr>
              <w:t xml:space="preserve"> in every aspect of the planning and execution of agreed events and</w:t>
            </w:r>
            <w:r w:rsidR="00832EDF">
              <w:rPr>
                <w:rFonts w:ascii="Arial" w:eastAsia="Arial" w:hAnsi="Arial" w:cs="Arial"/>
                <w:sz w:val="20"/>
              </w:rPr>
              <w:t xml:space="preserve"> full cost</w:t>
            </w:r>
            <w:r>
              <w:rPr>
                <w:rFonts w:ascii="Arial" w:eastAsia="Arial" w:hAnsi="Arial" w:cs="Arial"/>
                <w:sz w:val="20"/>
              </w:rPr>
              <w:t xml:space="preserve"> training.  </w:t>
            </w:r>
          </w:p>
        </w:tc>
      </w:tr>
      <w:tr w:rsidR="00497E69" w14:paraId="7E62C036" w14:textId="77777777">
        <w:trPr>
          <w:trHeight w:val="10710"/>
        </w:trPr>
        <w:tc>
          <w:tcPr>
            <w:tcW w:w="9830" w:type="dxa"/>
            <w:tcBorders>
              <w:top w:val="single" w:sz="4" w:space="0" w:color="000000"/>
              <w:left w:val="single" w:sz="4" w:space="0" w:color="000000"/>
              <w:bottom w:val="single" w:sz="4" w:space="0" w:color="000000"/>
              <w:right w:val="single" w:sz="4" w:space="0" w:color="000000"/>
            </w:tcBorders>
          </w:tcPr>
          <w:p w14:paraId="639395BB" w14:textId="77777777" w:rsidR="003B4CD6" w:rsidRDefault="003B4CD6" w:rsidP="003B4CD6">
            <w:pPr>
              <w:rPr>
                <w:b/>
                <w:sz w:val="20"/>
              </w:rPr>
            </w:pPr>
            <w:r>
              <w:rPr>
                <w:rFonts w:ascii="Arial" w:eastAsia="Arial" w:hAnsi="Arial" w:cs="Arial"/>
                <w:b/>
                <w:sz w:val="20"/>
              </w:rPr>
              <w:lastRenderedPageBreak/>
              <w:t xml:space="preserve">Key Responsibilities </w:t>
            </w:r>
          </w:p>
          <w:p w14:paraId="46587A63" w14:textId="2FE41BC0" w:rsidR="00497E69" w:rsidRDefault="003B4CD6" w:rsidP="003B4CD6">
            <w:pPr>
              <w:pStyle w:val="ListParagraph"/>
              <w:numPr>
                <w:ilvl w:val="0"/>
                <w:numId w:val="6"/>
              </w:numPr>
            </w:pPr>
            <w:r w:rsidRPr="003B4CD6">
              <w:rPr>
                <w:b/>
                <w:sz w:val="20"/>
              </w:rPr>
              <w:t>T</w:t>
            </w:r>
            <w:r w:rsidRPr="003B4CD6">
              <w:rPr>
                <w:rFonts w:ascii="Arial" w:eastAsia="Arial" w:hAnsi="Arial" w:cs="Arial"/>
                <w:sz w:val="20"/>
              </w:rPr>
              <w:t xml:space="preserve">o support all aspects of the planning and execution of training events within Roundhouse Thinking  </w:t>
            </w:r>
          </w:p>
          <w:p w14:paraId="4B5C0E8B" w14:textId="77777777" w:rsidR="00497E69" w:rsidRDefault="003B4CD6">
            <w:pPr>
              <w:numPr>
                <w:ilvl w:val="0"/>
                <w:numId w:val="1"/>
              </w:numPr>
              <w:spacing w:after="15" w:line="241" w:lineRule="auto"/>
              <w:ind w:hanging="348"/>
            </w:pPr>
            <w:r>
              <w:rPr>
                <w:rFonts w:ascii="Arial" w:eastAsia="Arial" w:hAnsi="Arial" w:cs="Arial"/>
                <w:sz w:val="20"/>
              </w:rPr>
              <w:t xml:space="preserve">To ensure customer service is first class from the initial enquiry through to post-event debrief, ensuring that quality standards are set, monitored and reviewed </w:t>
            </w:r>
          </w:p>
          <w:p w14:paraId="25A6B786" w14:textId="77777777" w:rsidR="00497E69" w:rsidRDefault="003B4CD6">
            <w:pPr>
              <w:numPr>
                <w:ilvl w:val="0"/>
                <w:numId w:val="1"/>
              </w:numPr>
              <w:spacing w:after="15" w:line="241" w:lineRule="auto"/>
              <w:ind w:hanging="348"/>
            </w:pPr>
            <w:r>
              <w:rPr>
                <w:rFonts w:ascii="Arial" w:eastAsia="Arial" w:hAnsi="Arial" w:cs="Arial"/>
                <w:sz w:val="20"/>
              </w:rPr>
              <w:t xml:space="preserve">To work alongside preferred suppliers, participating in cross-team communications to ensure seamless training delivery </w:t>
            </w:r>
          </w:p>
          <w:p w14:paraId="07DB5F08" w14:textId="77777777" w:rsidR="00497E69" w:rsidRDefault="003B4CD6">
            <w:pPr>
              <w:numPr>
                <w:ilvl w:val="0"/>
                <w:numId w:val="1"/>
              </w:numPr>
              <w:spacing w:after="13" w:line="243" w:lineRule="auto"/>
              <w:ind w:hanging="348"/>
            </w:pPr>
            <w:r>
              <w:rPr>
                <w:rFonts w:ascii="Arial" w:eastAsia="Arial" w:hAnsi="Arial" w:cs="Arial"/>
                <w:sz w:val="20"/>
              </w:rPr>
              <w:t xml:space="preserve">To assist in the day to day running of RHT courses, including booking catering, welcoming delegates, managing e-learning delegate process and preparing resources </w:t>
            </w:r>
          </w:p>
          <w:p w14:paraId="05D97719" w14:textId="77777777" w:rsidR="00497E69" w:rsidRDefault="003B4CD6">
            <w:pPr>
              <w:numPr>
                <w:ilvl w:val="0"/>
                <w:numId w:val="1"/>
              </w:numPr>
              <w:ind w:hanging="348"/>
            </w:pPr>
            <w:r>
              <w:rPr>
                <w:rFonts w:ascii="Arial" w:eastAsia="Arial" w:hAnsi="Arial" w:cs="Arial"/>
                <w:sz w:val="20"/>
              </w:rPr>
              <w:t xml:space="preserve">To ensure all bookings are correctly recorded, including all income and costs associated with </w:t>
            </w:r>
          </w:p>
          <w:p w14:paraId="02BAAE9C" w14:textId="77777777" w:rsidR="00497E69" w:rsidRDefault="003B4CD6">
            <w:pPr>
              <w:ind w:left="720"/>
            </w:pPr>
            <w:r>
              <w:rPr>
                <w:rFonts w:ascii="Arial" w:eastAsia="Arial" w:hAnsi="Arial" w:cs="Arial"/>
                <w:sz w:val="20"/>
              </w:rPr>
              <w:t xml:space="preserve">training </w:t>
            </w:r>
          </w:p>
          <w:p w14:paraId="4EC956CF" w14:textId="77777777" w:rsidR="00497E69" w:rsidRDefault="003B4CD6">
            <w:pPr>
              <w:numPr>
                <w:ilvl w:val="0"/>
                <w:numId w:val="1"/>
              </w:numPr>
              <w:ind w:hanging="348"/>
            </w:pPr>
            <w:r>
              <w:rPr>
                <w:rFonts w:ascii="Arial" w:eastAsia="Arial" w:hAnsi="Arial" w:cs="Arial"/>
                <w:sz w:val="20"/>
              </w:rPr>
              <w:t xml:space="preserve">To prepare correspondence for all RHT delegates and Associates </w:t>
            </w:r>
          </w:p>
          <w:p w14:paraId="1D142FA0" w14:textId="6E92DFF5" w:rsidR="00497E69" w:rsidRDefault="003B4CD6">
            <w:pPr>
              <w:numPr>
                <w:ilvl w:val="0"/>
                <w:numId w:val="1"/>
              </w:numPr>
              <w:spacing w:after="13" w:line="243" w:lineRule="auto"/>
              <w:ind w:hanging="348"/>
            </w:pPr>
            <w:r>
              <w:rPr>
                <w:rFonts w:ascii="Arial" w:eastAsia="Arial" w:hAnsi="Arial" w:cs="Arial"/>
                <w:sz w:val="20"/>
              </w:rPr>
              <w:t>To liaise with awarding bodies</w:t>
            </w:r>
            <w:r w:rsidR="00845D60">
              <w:rPr>
                <w:rFonts w:ascii="Arial" w:eastAsia="Arial" w:hAnsi="Arial" w:cs="Arial"/>
                <w:sz w:val="20"/>
              </w:rPr>
              <w:t>, employer partnership managers</w:t>
            </w:r>
            <w:r>
              <w:rPr>
                <w:rFonts w:ascii="Arial" w:eastAsia="Arial" w:hAnsi="Arial" w:cs="Arial"/>
                <w:sz w:val="20"/>
              </w:rPr>
              <w:t xml:space="preserve"> </w:t>
            </w:r>
            <w:r w:rsidR="00845D60">
              <w:rPr>
                <w:rFonts w:ascii="Arial" w:eastAsia="Arial" w:hAnsi="Arial" w:cs="Arial"/>
                <w:sz w:val="20"/>
              </w:rPr>
              <w:t xml:space="preserve">and businesses where appropriate </w:t>
            </w:r>
            <w:r>
              <w:rPr>
                <w:rFonts w:ascii="Arial" w:eastAsia="Arial" w:hAnsi="Arial" w:cs="Arial"/>
                <w:sz w:val="20"/>
              </w:rPr>
              <w:t xml:space="preserve"> </w:t>
            </w:r>
            <w:r w:rsidR="00845D60">
              <w:rPr>
                <w:rFonts w:ascii="Arial" w:eastAsia="Arial" w:hAnsi="Arial" w:cs="Arial"/>
                <w:sz w:val="20"/>
              </w:rPr>
              <w:t>recruit</w:t>
            </w:r>
            <w:r>
              <w:rPr>
                <w:rFonts w:ascii="Arial" w:eastAsia="Arial" w:hAnsi="Arial" w:cs="Arial"/>
                <w:sz w:val="20"/>
              </w:rPr>
              <w:t xml:space="preserve"> to </w:t>
            </w:r>
            <w:r w:rsidR="00845D60">
              <w:rPr>
                <w:rFonts w:ascii="Arial" w:eastAsia="Arial" w:hAnsi="Arial" w:cs="Arial"/>
                <w:sz w:val="20"/>
              </w:rPr>
              <w:t xml:space="preserve">all applicable </w:t>
            </w:r>
            <w:r>
              <w:rPr>
                <w:rFonts w:ascii="Arial" w:eastAsia="Arial" w:hAnsi="Arial" w:cs="Arial"/>
                <w:sz w:val="20"/>
              </w:rPr>
              <w:t>guidelines, including bookings</w:t>
            </w:r>
            <w:r w:rsidR="00845D60">
              <w:rPr>
                <w:rFonts w:ascii="Arial" w:eastAsia="Arial" w:hAnsi="Arial" w:cs="Arial"/>
                <w:sz w:val="20"/>
              </w:rPr>
              <w:t xml:space="preserve">, enrolments, funding </w:t>
            </w:r>
            <w:r>
              <w:rPr>
                <w:rFonts w:ascii="Arial" w:eastAsia="Arial" w:hAnsi="Arial" w:cs="Arial"/>
                <w:sz w:val="20"/>
              </w:rPr>
              <w:t xml:space="preserve">and certification </w:t>
            </w:r>
          </w:p>
          <w:p w14:paraId="2A73D13D" w14:textId="77777777" w:rsidR="00497E69" w:rsidRDefault="003B4CD6">
            <w:pPr>
              <w:numPr>
                <w:ilvl w:val="0"/>
                <w:numId w:val="1"/>
              </w:numPr>
              <w:spacing w:after="16" w:line="241" w:lineRule="auto"/>
              <w:ind w:hanging="348"/>
            </w:pPr>
            <w:r>
              <w:rPr>
                <w:rFonts w:ascii="Arial" w:eastAsia="Arial" w:hAnsi="Arial" w:cs="Arial"/>
                <w:sz w:val="20"/>
              </w:rPr>
              <w:t xml:space="preserve">To communicate with internal and external partners and stakeholders on training -specific details to minimise impact as and when required </w:t>
            </w:r>
          </w:p>
          <w:p w14:paraId="382EC8E8" w14:textId="77777777" w:rsidR="00497E69" w:rsidRDefault="003B4CD6">
            <w:pPr>
              <w:numPr>
                <w:ilvl w:val="0"/>
                <w:numId w:val="1"/>
              </w:numPr>
              <w:ind w:hanging="348"/>
            </w:pPr>
            <w:r>
              <w:rPr>
                <w:rFonts w:ascii="Arial" w:eastAsia="Arial" w:hAnsi="Arial" w:cs="Arial"/>
                <w:sz w:val="20"/>
              </w:rPr>
              <w:t xml:space="preserve">To ensure all venue bookings and catering requirements are undertaken </w:t>
            </w:r>
          </w:p>
          <w:p w14:paraId="75DE4B83" w14:textId="77777777" w:rsidR="00497E69" w:rsidRDefault="003B4CD6">
            <w:pPr>
              <w:numPr>
                <w:ilvl w:val="0"/>
                <w:numId w:val="1"/>
              </w:numPr>
              <w:ind w:hanging="348"/>
            </w:pPr>
            <w:r>
              <w:rPr>
                <w:rFonts w:ascii="Arial" w:eastAsia="Arial" w:hAnsi="Arial" w:cs="Arial"/>
                <w:sz w:val="20"/>
              </w:rPr>
              <w:t xml:space="preserve">To ensure that the delivery diary is accurately maintained, and all visual displays are maintained </w:t>
            </w:r>
          </w:p>
          <w:p w14:paraId="6C03DB9F" w14:textId="77777777" w:rsidR="00497E69" w:rsidRDefault="003B4CD6">
            <w:pPr>
              <w:numPr>
                <w:ilvl w:val="0"/>
                <w:numId w:val="1"/>
              </w:numPr>
              <w:ind w:hanging="348"/>
            </w:pPr>
            <w:r>
              <w:rPr>
                <w:rFonts w:ascii="Arial" w:eastAsia="Arial" w:hAnsi="Arial" w:cs="Arial"/>
                <w:sz w:val="20"/>
              </w:rPr>
              <w:t xml:space="preserve">To maintain all survey analysis is accurate and timely  </w:t>
            </w:r>
          </w:p>
          <w:p w14:paraId="6B0D467D" w14:textId="77777777" w:rsidR="00497E69" w:rsidRDefault="003B4CD6">
            <w:pPr>
              <w:numPr>
                <w:ilvl w:val="0"/>
                <w:numId w:val="1"/>
              </w:numPr>
              <w:spacing w:after="10" w:line="252" w:lineRule="auto"/>
              <w:ind w:hanging="348"/>
            </w:pPr>
            <w:r>
              <w:rPr>
                <w:rFonts w:ascii="Arial" w:eastAsia="Arial" w:hAnsi="Arial" w:cs="Arial"/>
                <w:sz w:val="20"/>
              </w:rPr>
              <w:t xml:space="preserve">To establish, develop and maintain lean administrative procedures / systems, ensuring adherence to quality, continuous improvement and consistency of College’s identity  </w:t>
            </w:r>
          </w:p>
          <w:p w14:paraId="7756209E" w14:textId="77777777" w:rsidR="00497E69" w:rsidRDefault="003B4CD6">
            <w:pPr>
              <w:numPr>
                <w:ilvl w:val="0"/>
                <w:numId w:val="1"/>
              </w:numPr>
              <w:spacing w:after="12" w:line="245" w:lineRule="auto"/>
              <w:ind w:hanging="348"/>
            </w:pPr>
            <w:r>
              <w:rPr>
                <w:rFonts w:ascii="Arial" w:eastAsia="Arial" w:hAnsi="Arial" w:cs="Arial"/>
                <w:sz w:val="20"/>
              </w:rPr>
              <w:t xml:space="preserve">To carry out the full range of responsibilities of an administrator’s role whilst ensuring highly effective channels of communication are maintained with learners, staff, and other internal and external customers (invoicing, Business Reviews, Course Evaluation forms, Parking Permits) </w:t>
            </w:r>
          </w:p>
          <w:p w14:paraId="3E2E4D4D" w14:textId="77777777" w:rsidR="00497E69" w:rsidRDefault="003B4CD6">
            <w:pPr>
              <w:numPr>
                <w:ilvl w:val="0"/>
                <w:numId w:val="1"/>
              </w:numPr>
              <w:spacing w:after="11" w:line="246" w:lineRule="auto"/>
              <w:ind w:hanging="348"/>
            </w:pPr>
            <w:r>
              <w:rPr>
                <w:rFonts w:ascii="Arial" w:eastAsia="Arial" w:hAnsi="Arial" w:cs="Arial"/>
                <w:sz w:val="20"/>
              </w:rPr>
              <w:t xml:space="preserve">To contribute effectively to the development and implementation of all departmental policies and procedures </w:t>
            </w:r>
          </w:p>
          <w:p w14:paraId="11585F36" w14:textId="77777777" w:rsidR="00497E69" w:rsidRDefault="003B4CD6">
            <w:pPr>
              <w:numPr>
                <w:ilvl w:val="0"/>
                <w:numId w:val="1"/>
              </w:numPr>
              <w:ind w:hanging="348"/>
            </w:pPr>
            <w:r>
              <w:rPr>
                <w:rFonts w:ascii="Arial" w:eastAsia="Arial" w:hAnsi="Arial" w:cs="Arial"/>
                <w:sz w:val="20"/>
              </w:rPr>
              <w:t xml:space="preserve">To provide a professional customer service to both internal and external customers </w:t>
            </w:r>
          </w:p>
          <w:p w14:paraId="0649651A" w14:textId="77777777" w:rsidR="00497E69" w:rsidRDefault="003B4CD6">
            <w:pPr>
              <w:numPr>
                <w:ilvl w:val="0"/>
                <w:numId w:val="1"/>
              </w:numPr>
              <w:ind w:hanging="348"/>
            </w:pPr>
            <w:r>
              <w:rPr>
                <w:rFonts w:ascii="Arial" w:eastAsia="Arial" w:hAnsi="Arial" w:cs="Arial"/>
                <w:sz w:val="20"/>
              </w:rPr>
              <w:t xml:space="preserve">To ensure that quality standards are monitored and reviewed within the department </w:t>
            </w:r>
          </w:p>
          <w:p w14:paraId="48B838B0" w14:textId="77777777" w:rsidR="00497E69" w:rsidRDefault="003B4CD6">
            <w:pPr>
              <w:numPr>
                <w:ilvl w:val="0"/>
                <w:numId w:val="1"/>
              </w:numPr>
              <w:spacing w:after="15" w:line="241" w:lineRule="auto"/>
              <w:ind w:hanging="348"/>
            </w:pPr>
            <w:r>
              <w:rPr>
                <w:rFonts w:ascii="Arial" w:eastAsia="Arial" w:hAnsi="Arial" w:cs="Arial"/>
                <w:sz w:val="20"/>
              </w:rPr>
              <w:t xml:space="preserve">To demonstrate flexibility in responding to changing demands in personal, sectional or college workload </w:t>
            </w:r>
          </w:p>
          <w:p w14:paraId="5E639226" w14:textId="77777777" w:rsidR="00497E69" w:rsidRDefault="003B4CD6">
            <w:pPr>
              <w:numPr>
                <w:ilvl w:val="0"/>
                <w:numId w:val="1"/>
              </w:numPr>
              <w:spacing w:after="15" w:line="242" w:lineRule="auto"/>
              <w:ind w:hanging="348"/>
            </w:pPr>
            <w:r>
              <w:rPr>
                <w:rFonts w:ascii="Arial" w:eastAsia="Arial" w:hAnsi="Arial" w:cs="Arial"/>
                <w:sz w:val="20"/>
              </w:rPr>
              <w:t xml:space="preserve">To support Risk Assessment protocols in all aspects of each event considering all eventualities, as required </w:t>
            </w:r>
          </w:p>
          <w:p w14:paraId="2CEAB052" w14:textId="77777777" w:rsidR="00497E69" w:rsidRDefault="003B4CD6">
            <w:pPr>
              <w:numPr>
                <w:ilvl w:val="0"/>
                <w:numId w:val="1"/>
              </w:numPr>
              <w:ind w:hanging="348"/>
            </w:pPr>
            <w:r>
              <w:rPr>
                <w:rFonts w:ascii="Arial" w:eastAsia="Arial" w:hAnsi="Arial" w:cs="Arial"/>
                <w:sz w:val="20"/>
              </w:rPr>
              <w:t xml:space="preserve">To undertake appropriate due diligence with third-party contractors/suppliers/exhibitors </w:t>
            </w:r>
          </w:p>
          <w:p w14:paraId="427AFE93" w14:textId="77777777" w:rsidR="00497E69" w:rsidRDefault="003B4CD6">
            <w:pPr>
              <w:numPr>
                <w:ilvl w:val="0"/>
                <w:numId w:val="1"/>
              </w:numPr>
              <w:ind w:hanging="348"/>
            </w:pPr>
            <w:r>
              <w:rPr>
                <w:rFonts w:ascii="Arial" w:eastAsia="Arial" w:hAnsi="Arial" w:cs="Arial"/>
                <w:sz w:val="20"/>
              </w:rPr>
              <w:t xml:space="preserve">To ensure on-the-day event delivery goes to plan for all concerned, supporting stakeholders </w:t>
            </w:r>
          </w:p>
          <w:p w14:paraId="03851D81" w14:textId="77777777" w:rsidR="00497E69" w:rsidRDefault="003B4CD6">
            <w:pPr>
              <w:numPr>
                <w:ilvl w:val="0"/>
                <w:numId w:val="1"/>
              </w:numPr>
              <w:ind w:hanging="348"/>
            </w:pPr>
            <w:r>
              <w:rPr>
                <w:rFonts w:ascii="Arial" w:eastAsia="Arial" w:hAnsi="Arial" w:cs="Arial"/>
                <w:sz w:val="20"/>
              </w:rPr>
              <w:t xml:space="preserve">To be responsible for supporting daily operations including Contracts &amp; Invoicing </w:t>
            </w:r>
          </w:p>
          <w:p w14:paraId="24C99802" w14:textId="77777777" w:rsidR="00497E69" w:rsidRDefault="003B4CD6">
            <w:pPr>
              <w:numPr>
                <w:ilvl w:val="0"/>
                <w:numId w:val="1"/>
              </w:numPr>
              <w:ind w:hanging="348"/>
            </w:pPr>
            <w:r>
              <w:rPr>
                <w:rFonts w:ascii="Arial" w:eastAsia="Arial" w:hAnsi="Arial" w:cs="Arial"/>
                <w:sz w:val="20"/>
              </w:rPr>
              <w:t xml:space="preserve">To ensure CRM is maintained daily </w:t>
            </w:r>
          </w:p>
          <w:p w14:paraId="64D95CC4" w14:textId="77777777" w:rsidR="00497E69" w:rsidRDefault="003B4CD6">
            <w:pPr>
              <w:numPr>
                <w:ilvl w:val="0"/>
                <w:numId w:val="1"/>
              </w:numPr>
              <w:ind w:hanging="348"/>
            </w:pPr>
            <w:r>
              <w:rPr>
                <w:rFonts w:ascii="Arial" w:eastAsia="Arial" w:hAnsi="Arial" w:cs="Arial"/>
                <w:sz w:val="20"/>
              </w:rPr>
              <w:t xml:space="preserve">To take responsibility for ones own professional development and continually update as necessary. </w:t>
            </w:r>
          </w:p>
          <w:p w14:paraId="01C8B575" w14:textId="77777777" w:rsidR="00497E69" w:rsidRDefault="003B4CD6">
            <w:pPr>
              <w:numPr>
                <w:ilvl w:val="0"/>
                <w:numId w:val="1"/>
              </w:numPr>
              <w:ind w:hanging="348"/>
            </w:pPr>
            <w:r>
              <w:rPr>
                <w:rFonts w:ascii="Arial" w:eastAsia="Arial" w:hAnsi="Arial" w:cs="Arial"/>
                <w:sz w:val="20"/>
              </w:rPr>
              <w:t xml:space="preserve">To comply with Equal Opportunities policies and to assist in the development of Equal Opportunities. </w:t>
            </w:r>
          </w:p>
          <w:p w14:paraId="0BE5EC59" w14:textId="77777777" w:rsidR="00497E69" w:rsidRDefault="003B4CD6">
            <w:pPr>
              <w:numPr>
                <w:ilvl w:val="0"/>
                <w:numId w:val="1"/>
              </w:numPr>
              <w:spacing w:after="15" w:line="241" w:lineRule="auto"/>
              <w:ind w:hanging="348"/>
            </w:pPr>
            <w:r>
              <w:rPr>
                <w:rFonts w:ascii="Arial" w:eastAsia="Arial" w:hAnsi="Arial" w:cs="Arial"/>
                <w:sz w:val="20"/>
              </w:rPr>
              <w:t xml:space="preserve">To comply with all Health &amp; Safety, Child Protection &amp; Safeguarding, Risk Management policy and legislation in the performance of the duties of the post.   </w:t>
            </w:r>
          </w:p>
          <w:p w14:paraId="0EA8D792" w14:textId="77777777" w:rsidR="00497E69" w:rsidRDefault="003B4CD6">
            <w:pPr>
              <w:numPr>
                <w:ilvl w:val="0"/>
                <w:numId w:val="1"/>
              </w:numPr>
              <w:ind w:hanging="348"/>
            </w:pPr>
            <w:r>
              <w:rPr>
                <w:rFonts w:ascii="Arial" w:eastAsia="Arial" w:hAnsi="Arial" w:cs="Arial"/>
                <w:sz w:val="20"/>
              </w:rPr>
              <w:t xml:space="preserve">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 </w:t>
            </w:r>
          </w:p>
        </w:tc>
      </w:tr>
      <w:tr w:rsidR="00497E69" w14:paraId="31DCE4BF" w14:textId="77777777">
        <w:trPr>
          <w:trHeight w:val="1200"/>
        </w:trPr>
        <w:tc>
          <w:tcPr>
            <w:tcW w:w="9830" w:type="dxa"/>
            <w:tcBorders>
              <w:top w:val="single" w:sz="4" w:space="0" w:color="000000"/>
              <w:left w:val="single" w:sz="4" w:space="0" w:color="000000"/>
              <w:bottom w:val="single" w:sz="4" w:space="0" w:color="000000"/>
              <w:right w:val="single" w:sz="4" w:space="0" w:color="000000"/>
            </w:tcBorders>
          </w:tcPr>
          <w:p w14:paraId="2D74D3D0" w14:textId="77777777" w:rsidR="00497E69" w:rsidRDefault="003B4CD6">
            <w:pPr>
              <w:numPr>
                <w:ilvl w:val="0"/>
                <w:numId w:val="2"/>
              </w:numPr>
              <w:ind w:hanging="360"/>
            </w:pPr>
            <w:r>
              <w:rPr>
                <w:rFonts w:ascii="Arial" w:eastAsia="Arial" w:hAnsi="Arial" w:cs="Arial"/>
                <w:sz w:val="20"/>
              </w:rPr>
              <w:t xml:space="preserve">To comply with all aspects of the Data Protection Act. </w:t>
            </w:r>
          </w:p>
          <w:p w14:paraId="75EE9BEA" w14:textId="77777777" w:rsidR="00497E69" w:rsidRDefault="003B4CD6">
            <w:pPr>
              <w:numPr>
                <w:ilvl w:val="0"/>
                <w:numId w:val="2"/>
              </w:numPr>
              <w:ind w:hanging="360"/>
            </w:pPr>
            <w:r>
              <w:rPr>
                <w:rFonts w:ascii="Arial" w:eastAsia="Arial" w:hAnsi="Arial" w:cs="Arial"/>
                <w:sz w:val="20"/>
              </w:rPr>
              <w:t xml:space="preserve">To adhere to the College’s Computer Network Acceptable Use Policy. </w:t>
            </w:r>
          </w:p>
          <w:p w14:paraId="5DE0598A" w14:textId="77777777" w:rsidR="00497E69" w:rsidRDefault="003B4CD6">
            <w:pPr>
              <w:numPr>
                <w:ilvl w:val="0"/>
                <w:numId w:val="2"/>
              </w:numPr>
              <w:spacing w:line="241" w:lineRule="auto"/>
              <w:ind w:hanging="360"/>
            </w:pPr>
            <w:r>
              <w:rPr>
                <w:rFonts w:ascii="Arial" w:eastAsia="Arial" w:hAnsi="Arial" w:cs="Arial"/>
                <w:sz w:val="20"/>
              </w:rPr>
              <w:t xml:space="preserve">To carry out any other reasonable duties within the overall function, commensurate with the grading and level of responsibility of the job. </w:t>
            </w:r>
          </w:p>
          <w:p w14:paraId="02D7F4F4" w14:textId="77777777" w:rsidR="00497E69" w:rsidRDefault="003B4CD6">
            <w:pPr>
              <w:ind w:left="360"/>
            </w:pPr>
            <w:r>
              <w:rPr>
                <w:rFonts w:ascii="Arial" w:eastAsia="Arial" w:hAnsi="Arial" w:cs="Arial"/>
                <w:sz w:val="20"/>
              </w:rPr>
              <w:t xml:space="preserve"> </w:t>
            </w:r>
          </w:p>
        </w:tc>
      </w:tr>
      <w:tr w:rsidR="00497E69" w14:paraId="249E7604" w14:textId="77777777">
        <w:trPr>
          <w:trHeight w:val="6233"/>
        </w:trPr>
        <w:tc>
          <w:tcPr>
            <w:tcW w:w="9830" w:type="dxa"/>
            <w:tcBorders>
              <w:top w:val="single" w:sz="4" w:space="0" w:color="000000"/>
              <w:left w:val="single" w:sz="4" w:space="0" w:color="000000"/>
              <w:bottom w:val="single" w:sz="4" w:space="0" w:color="000000"/>
              <w:right w:val="single" w:sz="4" w:space="0" w:color="000000"/>
            </w:tcBorders>
          </w:tcPr>
          <w:p w14:paraId="02403E65" w14:textId="0FE2E171" w:rsidR="00497E69" w:rsidRDefault="003B4CD6">
            <w:del w:id="9" w:author="Bernadette Doyle" w:date="2023-05-12T16:37:00Z">
              <w:r w:rsidDel="00404426">
                <w:rPr>
                  <w:rFonts w:ascii="Arial" w:eastAsia="Arial" w:hAnsi="Arial" w:cs="Arial"/>
                  <w:b/>
                  <w:sz w:val="20"/>
                </w:rPr>
                <w:lastRenderedPageBreak/>
                <w:delText xml:space="preserve">Competencies </w:delText>
              </w:r>
            </w:del>
            <w:ins w:id="10" w:author="Bernadette Doyle" w:date="2023-05-12T16:37:00Z">
              <w:r w:rsidR="00404426">
                <w:rPr>
                  <w:rFonts w:ascii="Arial" w:eastAsia="Arial" w:hAnsi="Arial" w:cs="Arial"/>
                  <w:b/>
                  <w:sz w:val="20"/>
                </w:rPr>
                <w:t>Skills</w:t>
              </w:r>
              <w:r w:rsidR="00404426">
                <w:rPr>
                  <w:rFonts w:ascii="Arial" w:eastAsia="Arial" w:hAnsi="Arial" w:cs="Arial"/>
                  <w:b/>
                  <w:sz w:val="20"/>
                </w:rPr>
                <w:t xml:space="preserve"> </w:t>
              </w:r>
            </w:ins>
          </w:p>
          <w:p w14:paraId="75A66C59" w14:textId="77777777" w:rsidR="00497E69" w:rsidRDefault="003B4CD6">
            <w:r>
              <w:rPr>
                <w:rFonts w:ascii="Arial" w:eastAsia="Arial" w:hAnsi="Arial" w:cs="Arial"/>
                <w:b/>
                <w:sz w:val="20"/>
              </w:rPr>
              <w:t xml:space="preserve"> </w:t>
            </w:r>
          </w:p>
          <w:p w14:paraId="0C97935D" w14:textId="77777777" w:rsidR="00497E69" w:rsidRDefault="003B4CD6">
            <w:r>
              <w:rPr>
                <w:rFonts w:ascii="Arial" w:eastAsia="Arial" w:hAnsi="Arial" w:cs="Arial"/>
                <w:b/>
                <w:sz w:val="20"/>
              </w:rPr>
              <w:t xml:space="preserve">Essentials </w:t>
            </w:r>
          </w:p>
          <w:p w14:paraId="2DFD1919" w14:textId="77777777" w:rsidR="00497E69" w:rsidRDefault="003B4CD6">
            <w:pPr>
              <w:numPr>
                <w:ilvl w:val="0"/>
                <w:numId w:val="3"/>
              </w:numPr>
              <w:spacing w:after="13" w:line="243" w:lineRule="auto"/>
              <w:ind w:hanging="360"/>
            </w:pPr>
            <w:r>
              <w:rPr>
                <w:rFonts w:ascii="Arial" w:eastAsia="Arial" w:hAnsi="Arial" w:cs="Arial"/>
                <w:sz w:val="20"/>
              </w:rPr>
              <w:t xml:space="preserve">Must have good IT user/computer skills, literacy and numeracy with strong data base software knowledge </w:t>
            </w:r>
          </w:p>
          <w:p w14:paraId="61B8A467" w14:textId="76761D45" w:rsidR="00497E69" w:rsidDel="00FF0E65" w:rsidRDefault="003B4CD6">
            <w:pPr>
              <w:numPr>
                <w:ilvl w:val="0"/>
                <w:numId w:val="3"/>
              </w:numPr>
              <w:ind w:hanging="360"/>
              <w:rPr>
                <w:del w:id="11" w:author="Bernadette Doyle" w:date="2023-05-12T16:37:00Z"/>
              </w:rPr>
            </w:pPr>
            <w:del w:id="12" w:author="Bernadette Doyle" w:date="2023-05-12T16:37:00Z">
              <w:r w:rsidDel="00FF0E65">
                <w:rPr>
                  <w:rFonts w:ascii="Arial" w:eastAsia="Arial" w:hAnsi="Arial" w:cs="Arial"/>
                  <w:sz w:val="20"/>
                </w:rPr>
                <w:delText xml:space="preserve">Relevant experience in administrative procedures and systems </w:delText>
              </w:r>
            </w:del>
          </w:p>
          <w:p w14:paraId="0387F8D6" w14:textId="77777777" w:rsidR="00497E69" w:rsidRDefault="003B4CD6">
            <w:pPr>
              <w:numPr>
                <w:ilvl w:val="0"/>
                <w:numId w:val="3"/>
              </w:numPr>
              <w:ind w:hanging="360"/>
            </w:pPr>
            <w:r>
              <w:rPr>
                <w:rFonts w:ascii="Arial" w:eastAsia="Arial" w:hAnsi="Arial" w:cs="Arial"/>
                <w:sz w:val="20"/>
              </w:rPr>
              <w:t xml:space="preserve">Excellent organisational and effective communication skills at all levels, both verbally and written </w:t>
            </w:r>
          </w:p>
          <w:p w14:paraId="1261CF0F" w14:textId="289D3947" w:rsidR="00497E69" w:rsidRDefault="003B4CD6">
            <w:pPr>
              <w:numPr>
                <w:ilvl w:val="0"/>
                <w:numId w:val="3"/>
              </w:numPr>
              <w:ind w:hanging="360"/>
            </w:pPr>
            <w:r>
              <w:rPr>
                <w:rFonts w:ascii="Arial" w:eastAsia="Arial" w:hAnsi="Arial" w:cs="Arial"/>
                <w:sz w:val="20"/>
              </w:rPr>
              <w:t xml:space="preserve">Excellent attention to detail </w:t>
            </w:r>
            <w:ins w:id="13" w:author="Bernadette Doyle" w:date="2023-05-12T16:45:00Z">
              <w:r w:rsidR="0006601D">
                <w:rPr>
                  <w:rFonts w:ascii="Arial" w:eastAsia="Arial" w:hAnsi="Arial" w:cs="Arial"/>
                  <w:sz w:val="20"/>
                </w:rPr>
                <w:t xml:space="preserve">and accuracy </w:t>
              </w:r>
            </w:ins>
            <w:r>
              <w:rPr>
                <w:rFonts w:ascii="Arial" w:eastAsia="Arial" w:hAnsi="Arial" w:cs="Arial"/>
                <w:sz w:val="20"/>
              </w:rPr>
              <w:t xml:space="preserve">with ability to handle multiple tasks and provide completion on each </w:t>
            </w:r>
          </w:p>
          <w:p w14:paraId="4D513775" w14:textId="6DD96A72" w:rsidR="00497E69" w:rsidRDefault="003B4CD6">
            <w:pPr>
              <w:numPr>
                <w:ilvl w:val="0"/>
                <w:numId w:val="3"/>
              </w:numPr>
              <w:ind w:hanging="360"/>
            </w:pPr>
            <w:r>
              <w:rPr>
                <w:rFonts w:ascii="Arial" w:eastAsia="Arial" w:hAnsi="Arial" w:cs="Arial"/>
                <w:sz w:val="20"/>
              </w:rPr>
              <w:t xml:space="preserve">Be able to take </w:t>
            </w:r>
            <w:del w:id="14" w:author="Bernadette Doyle" w:date="2023-05-12T16:43:00Z">
              <w:r w:rsidDel="009175B0">
                <w:rPr>
                  <w:rFonts w:ascii="Arial" w:eastAsia="Arial" w:hAnsi="Arial" w:cs="Arial"/>
                  <w:sz w:val="20"/>
                </w:rPr>
                <w:delText>and organise the distribution of</w:delText>
              </w:r>
            </w:del>
            <w:ins w:id="15" w:author="Bernadette Doyle" w:date="2023-05-12T16:43:00Z">
              <w:r w:rsidR="009175B0">
                <w:rPr>
                  <w:rFonts w:ascii="Arial" w:eastAsia="Arial" w:hAnsi="Arial" w:cs="Arial"/>
                  <w:sz w:val="20"/>
                </w:rPr>
                <w:t>accurate</w:t>
              </w:r>
            </w:ins>
            <w:r>
              <w:rPr>
                <w:rFonts w:ascii="Arial" w:eastAsia="Arial" w:hAnsi="Arial" w:cs="Arial"/>
                <w:sz w:val="20"/>
              </w:rPr>
              <w:t xml:space="preserve"> </w:t>
            </w:r>
            <w:ins w:id="16" w:author="Bernadette Doyle" w:date="2023-05-12T16:43:00Z">
              <w:r w:rsidR="006832C6">
                <w:rPr>
                  <w:rFonts w:ascii="Arial" w:eastAsia="Arial" w:hAnsi="Arial" w:cs="Arial"/>
                  <w:sz w:val="20"/>
                </w:rPr>
                <w:t xml:space="preserve">and succinct </w:t>
              </w:r>
            </w:ins>
            <w:r>
              <w:rPr>
                <w:rFonts w:ascii="Arial" w:eastAsia="Arial" w:hAnsi="Arial" w:cs="Arial"/>
                <w:sz w:val="20"/>
              </w:rPr>
              <w:t xml:space="preserve">minutes </w:t>
            </w:r>
            <w:ins w:id="17" w:author="Bernadette Doyle" w:date="2023-05-12T16:43:00Z">
              <w:r w:rsidR="006832C6">
                <w:rPr>
                  <w:rFonts w:ascii="Arial" w:eastAsia="Arial" w:hAnsi="Arial" w:cs="Arial"/>
                  <w:sz w:val="20"/>
                </w:rPr>
                <w:t xml:space="preserve">of meetings </w:t>
              </w:r>
            </w:ins>
            <w:del w:id="18" w:author="Bernadette Doyle" w:date="2023-05-12T16:43:00Z">
              <w:r w:rsidDel="006832C6">
                <w:rPr>
                  <w:rFonts w:ascii="Arial" w:eastAsia="Arial" w:hAnsi="Arial" w:cs="Arial"/>
                  <w:sz w:val="20"/>
                </w:rPr>
                <w:delText xml:space="preserve">within agreed timescales </w:delText>
              </w:r>
            </w:del>
          </w:p>
          <w:p w14:paraId="3FC96882" w14:textId="77777777" w:rsidR="00497E69" w:rsidRDefault="003B4CD6">
            <w:pPr>
              <w:numPr>
                <w:ilvl w:val="0"/>
                <w:numId w:val="3"/>
              </w:numPr>
              <w:ind w:hanging="360"/>
            </w:pPr>
            <w:r>
              <w:rPr>
                <w:rFonts w:ascii="Arial" w:eastAsia="Arial" w:hAnsi="Arial" w:cs="Arial"/>
                <w:sz w:val="20"/>
              </w:rPr>
              <w:t xml:space="preserve">Excellent customer orientated interpersonal skills </w:t>
            </w:r>
          </w:p>
          <w:p w14:paraId="2CBB175F" w14:textId="5C039FC6" w:rsidR="00497E69" w:rsidRDefault="003B4CD6">
            <w:pPr>
              <w:numPr>
                <w:ilvl w:val="0"/>
                <w:numId w:val="3"/>
              </w:numPr>
              <w:ind w:hanging="360"/>
            </w:pPr>
            <w:r>
              <w:rPr>
                <w:rFonts w:ascii="Arial" w:eastAsia="Arial" w:hAnsi="Arial" w:cs="Arial"/>
                <w:sz w:val="20"/>
              </w:rPr>
              <w:t>Excellent</w:t>
            </w:r>
            <w:ins w:id="19" w:author="Bernadette Doyle" w:date="2023-05-12T16:44:00Z">
              <w:r w:rsidR="00D215DC">
                <w:rPr>
                  <w:rFonts w:ascii="Arial" w:eastAsia="Arial" w:hAnsi="Arial" w:cs="Arial"/>
                  <w:sz w:val="20"/>
                </w:rPr>
                <w:t xml:space="preserve"> record keeping,</w:t>
              </w:r>
            </w:ins>
            <w:r>
              <w:rPr>
                <w:rFonts w:ascii="Arial" w:eastAsia="Arial" w:hAnsi="Arial" w:cs="Arial"/>
                <w:sz w:val="20"/>
              </w:rPr>
              <w:t xml:space="preserve"> electronic filing and data organisation skills </w:t>
            </w:r>
          </w:p>
          <w:p w14:paraId="207C70AE" w14:textId="5B30C756" w:rsidR="00497E69" w:rsidDel="00ED6D3D" w:rsidRDefault="003B4CD6">
            <w:pPr>
              <w:numPr>
                <w:ilvl w:val="0"/>
                <w:numId w:val="3"/>
              </w:numPr>
              <w:ind w:hanging="360"/>
              <w:rPr>
                <w:del w:id="20" w:author="Bernadette Doyle" w:date="2023-05-12T16:38:00Z"/>
              </w:rPr>
            </w:pPr>
            <w:del w:id="21" w:author="Bernadette Doyle" w:date="2023-05-12T16:38:00Z">
              <w:r w:rsidDel="00ED6D3D">
                <w:rPr>
                  <w:rFonts w:ascii="Arial" w:eastAsia="Arial" w:hAnsi="Arial" w:cs="Arial"/>
                  <w:sz w:val="20"/>
                </w:rPr>
                <w:delText xml:space="preserve">High customer service skills </w:delText>
              </w:r>
            </w:del>
          </w:p>
          <w:p w14:paraId="60FB7C88" w14:textId="54E06763" w:rsidR="00497E69" w:rsidDel="00D215DC" w:rsidRDefault="003B4CD6" w:rsidP="00D215DC">
            <w:pPr>
              <w:numPr>
                <w:ilvl w:val="0"/>
                <w:numId w:val="3"/>
              </w:numPr>
              <w:ind w:hanging="360"/>
              <w:rPr>
                <w:del w:id="22" w:author="Bernadette Doyle" w:date="2023-05-12T16:44:00Z"/>
              </w:rPr>
            </w:pPr>
            <w:r>
              <w:rPr>
                <w:rFonts w:ascii="Arial" w:eastAsia="Arial" w:hAnsi="Arial" w:cs="Arial"/>
                <w:sz w:val="20"/>
              </w:rPr>
              <w:t xml:space="preserve">Ability to manage time effectively </w:t>
            </w:r>
            <w:del w:id="23" w:author="Bernadette Doyle" w:date="2023-05-12T16:44:00Z">
              <w:r w:rsidDel="00D215DC">
                <w:rPr>
                  <w:rFonts w:ascii="Arial" w:eastAsia="Arial" w:hAnsi="Arial" w:cs="Arial"/>
                  <w:sz w:val="20"/>
                </w:rPr>
                <w:delText xml:space="preserve">and work to regular timetable of demand </w:delText>
              </w:r>
            </w:del>
          </w:p>
          <w:p w14:paraId="2AE54586" w14:textId="63D782EA" w:rsidR="00497E69" w:rsidRDefault="003B4CD6" w:rsidP="00D215DC">
            <w:pPr>
              <w:numPr>
                <w:ilvl w:val="0"/>
                <w:numId w:val="3"/>
              </w:numPr>
              <w:ind w:hanging="360"/>
            </w:pPr>
            <w:del w:id="24" w:author="Bernadette Doyle" w:date="2023-05-12T16:44:00Z">
              <w:r w:rsidDel="00D215DC">
                <w:rPr>
                  <w:rFonts w:ascii="Arial" w:eastAsia="Arial" w:hAnsi="Arial" w:cs="Arial"/>
                  <w:sz w:val="20"/>
                </w:rPr>
                <w:delText xml:space="preserve">Can </w:delText>
              </w:r>
            </w:del>
            <w:r>
              <w:rPr>
                <w:rFonts w:ascii="Arial" w:eastAsia="Arial" w:hAnsi="Arial" w:cs="Arial"/>
                <w:sz w:val="20"/>
              </w:rPr>
              <w:t>work</w:t>
            </w:r>
            <w:ins w:id="25" w:author="Bernadette Doyle" w:date="2023-05-12T16:44:00Z">
              <w:r w:rsidR="00D215DC">
                <w:rPr>
                  <w:rFonts w:ascii="Arial" w:eastAsia="Arial" w:hAnsi="Arial" w:cs="Arial"/>
                  <w:sz w:val="20"/>
                </w:rPr>
                <w:t>ing</w:t>
              </w:r>
            </w:ins>
            <w:r>
              <w:rPr>
                <w:rFonts w:ascii="Arial" w:eastAsia="Arial" w:hAnsi="Arial" w:cs="Arial"/>
                <w:sz w:val="20"/>
              </w:rPr>
              <w:t xml:space="preserve"> to tight deadlines in a pressured environment </w:t>
            </w:r>
          </w:p>
          <w:p w14:paraId="38A8F089" w14:textId="2580B7ED" w:rsidR="00497E69" w:rsidRDefault="003B4CD6">
            <w:pPr>
              <w:numPr>
                <w:ilvl w:val="0"/>
                <w:numId w:val="3"/>
              </w:numPr>
              <w:ind w:hanging="360"/>
            </w:pPr>
            <w:r>
              <w:rPr>
                <w:rFonts w:ascii="Arial" w:eastAsia="Arial" w:hAnsi="Arial" w:cs="Arial"/>
                <w:sz w:val="20"/>
              </w:rPr>
              <w:t xml:space="preserve">Able to work as an effective team member </w:t>
            </w:r>
            <w:ins w:id="26" w:author="Bernadette Doyle" w:date="2023-05-12T16:45:00Z">
              <w:r w:rsidR="0006601D">
                <w:rPr>
                  <w:rFonts w:ascii="Arial" w:eastAsia="Arial" w:hAnsi="Arial" w:cs="Arial"/>
                  <w:sz w:val="20"/>
                </w:rPr>
                <w:t>and be highly flexible/adaptable</w:t>
              </w:r>
            </w:ins>
          </w:p>
          <w:p w14:paraId="44207CDA" w14:textId="3C6B41AE" w:rsidR="00497E69" w:rsidDel="0006601D" w:rsidRDefault="003B4CD6">
            <w:pPr>
              <w:numPr>
                <w:ilvl w:val="0"/>
                <w:numId w:val="3"/>
              </w:numPr>
              <w:ind w:hanging="360"/>
              <w:rPr>
                <w:del w:id="27" w:author="Bernadette Doyle" w:date="2023-05-12T16:45:00Z"/>
              </w:rPr>
            </w:pPr>
            <w:del w:id="28" w:author="Bernadette Doyle" w:date="2023-05-12T16:45:00Z">
              <w:r w:rsidDel="0006601D">
                <w:rPr>
                  <w:rFonts w:ascii="Arial" w:eastAsia="Arial" w:hAnsi="Arial" w:cs="Arial"/>
                  <w:sz w:val="20"/>
                </w:rPr>
                <w:delText xml:space="preserve">Methodical and accurate </w:delText>
              </w:r>
            </w:del>
          </w:p>
          <w:p w14:paraId="2D62A32B" w14:textId="0629F7B0" w:rsidR="00497E69" w:rsidRDefault="003B4CD6">
            <w:pPr>
              <w:numPr>
                <w:ilvl w:val="0"/>
                <w:numId w:val="3"/>
              </w:numPr>
              <w:ind w:hanging="360"/>
            </w:pPr>
            <w:del w:id="29" w:author="Bernadette Doyle" w:date="2023-05-12T16:46:00Z">
              <w:r w:rsidDel="00280748">
                <w:rPr>
                  <w:rFonts w:ascii="Arial" w:eastAsia="Arial" w:hAnsi="Arial" w:cs="Arial"/>
                  <w:sz w:val="20"/>
                </w:rPr>
                <w:delText xml:space="preserve">To </w:delText>
              </w:r>
            </w:del>
            <w:ins w:id="30" w:author="Bernadette Doyle" w:date="2023-05-12T16:46:00Z">
              <w:r w:rsidR="00280748">
                <w:rPr>
                  <w:rFonts w:ascii="Arial" w:eastAsia="Arial" w:hAnsi="Arial" w:cs="Arial"/>
                  <w:sz w:val="20"/>
                </w:rPr>
                <w:t>able to</w:t>
              </w:r>
              <w:r w:rsidR="00280748">
                <w:rPr>
                  <w:rFonts w:ascii="Arial" w:eastAsia="Arial" w:hAnsi="Arial" w:cs="Arial"/>
                  <w:sz w:val="20"/>
                </w:rPr>
                <w:t xml:space="preserve"> </w:t>
              </w:r>
            </w:ins>
            <w:r>
              <w:rPr>
                <w:rFonts w:ascii="Arial" w:eastAsia="Arial" w:hAnsi="Arial" w:cs="Arial"/>
                <w:sz w:val="20"/>
              </w:rPr>
              <w:t xml:space="preserve">prioritise and make decisions </w:t>
            </w:r>
            <w:ins w:id="31" w:author="Bernadette Doyle" w:date="2023-05-12T16:46:00Z">
              <w:r w:rsidR="00BF41F2">
                <w:rPr>
                  <w:rFonts w:ascii="Arial" w:eastAsia="Arial" w:hAnsi="Arial" w:cs="Arial"/>
                  <w:sz w:val="20"/>
                </w:rPr>
                <w:t>using initiative</w:t>
              </w:r>
            </w:ins>
          </w:p>
          <w:p w14:paraId="3C1A78A5" w14:textId="2EB17AEE" w:rsidR="00497E69" w:rsidRDefault="003B4CD6">
            <w:pPr>
              <w:numPr>
                <w:ilvl w:val="0"/>
                <w:numId w:val="3"/>
              </w:numPr>
              <w:ind w:hanging="360"/>
            </w:pPr>
            <w:del w:id="32" w:author="Bernadette Doyle" w:date="2023-05-12T16:46:00Z">
              <w:r w:rsidDel="00BF41F2">
                <w:rPr>
                  <w:rFonts w:ascii="Arial" w:eastAsia="Arial" w:hAnsi="Arial" w:cs="Arial"/>
                  <w:sz w:val="20"/>
                </w:rPr>
                <w:delText xml:space="preserve">To use </w:delText>
              </w:r>
            </w:del>
            <w:del w:id="33" w:author="Bernadette Doyle" w:date="2023-05-12T16:45:00Z">
              <w:r w:rsidDel="0006601D">
                <w:rPr>
                  <w:rFonts w:ascii="Arial" w:eastAsia="Arial" w:hAnsi="Arial" w:cs="Arial"/>
                  <w:sz w:val="20"/>
                </w:rPr>
                <w:delText xml:space="preserve">initiative and be highly flexible/adaptable </w:delText>
              </w:r>
            </w:del>
          </w:p>
          <w:p w14:paraId="5E932B7B" w14:textId="38623DA4" w:rsidR="00497E69" w:rsidDel="008A4157" w:rsidRDefault="003B4CD6">
            <w:pPr>
              <w:numPr>
                <w:ilvl w:val="0"/>
                <w:numId w:val="3"/>
              </w:numPr>
              <w:ind w:hanging="360"/>
              <w:rPr>
                <w:del w:id="34" w:author="Bernadette Doyle" w:date="2023-05-12T16:41:00Z"/>
              </w:rPr>
            </w:pPr>
            <w:del w:id="35" w:author="Bernadette Doyle" w:date="2023-05-12T16:41:00Z">
              <w:r w:rsidDel="008A4157">
                <w:rPr>
                  <w:rFonts w:ascii="Arial" w:eastAsia="Arial" w:hAnsi="Arial" w:cs="Arial"/>
                  <w:sz w:val="20"/>
                </w:rPr>
                <w:delText xml:space="preserve">Good self-motivation with an ability to work independently  </w:delText>
              </w:r>
            </w:del>
          </w:p>
          <w:p w14:paraId="4EF7E9D8" w14:textId="62B3300E" w:rsidR="00497E69" w:rsidRDefault="003B4CD6">
            <w:del w:id="36" w:author="Bernadette Doyle" w:date="2023-05-12T16:41:00Z">
              <w:r w:rsidDel="008A4157">
                <w:rPr>
                  <w:rFonts w:ascii="Arial" w:eastAsia="Arial" w:hAnsi="Arial" w:cs="Arial"/>
                  <w:b/>
                  <w:sz w:val="20"/>
                </w:rPr>
                <w:delText xml:space="preserve"> </w:delText>
              </w:r>
              <w:r w:rsidDel="001B2545">
                <w:rPr>
                  <w:rFonts w:ascii="Arial" w:eastAsia="Arial" w:hAnsi="Arial" w:cs="Arial"/>
                  <w:b/>
                  <w:sz w:val="20"/>
                </w:rPr>
                <w:tab/>
                <w:delText xml:space="preserve"> </w:delText>
              </w:r>
            </w:del>
            <w:ins w:id="37" w:author="Bernadette Doyle" w:date="2023-05-12T16:40:00Z">
              <w:r w:rsidR="008A4157">
                <w:rPr>
                  <w:rFonts w:ascii="Arial" w:eastAsia="Arial" w:hAnsi="Arial" w:cs="Arial"/>
                  <w:sz w:val="20"/>
                </w:rPr>
                <w:t>Able</w:t>
              </w:r>
              <w:r w:rsidR="00FC16C0">
                <w:rPr>
                  <w:rFonts w:ascii="Arial" w:eastAsia="Arial" w:hAnsi="Arial" w:cs="Arial"/>
                  <w:sz w:val="20"/>
                </w:rPr>
                <w:t xml:space="preserve"> to work proactively and </w:t>
              </w:r>
            </w:ins>
            <w:ins w:id="38" w:author="Bernadette Doyle" w:date="2023-05-12T16:41:00Z">
              <w:r w:rsidR="008A4157">
                <w:rPr>
                  <w:rFonts w:ascii="Arial" w:eastAsia="Arial" w:hAnsi="Arial" w:cs="Arial"/>
                  <w:sz w:val="20"/>
                </w:rPr>
                <w:t>independently</w:t>
              </w:r>
            </w:ins>
            <w:ins w:id="39" w:author="Bernadette Doyle" w:date="2023-05-12T16:45:00Z">
              <w:r w:rsidR="00280748">
                <w:rPr>
                  <w:rFonts w:ascii="Arial" w:eastAsia="Arial" w:hAnsi="Arial" w:cs="Arial"/>
                  <w:sz w:val="20"/>
                </w:rPr>
                <w:t xml:space="preserve"> </w:t>
              </w:r>
            </w:ins>
          </w:p>
          <w:p w14:paraId="17D2ED58" w14:textId="33F97BEB" w:rsidR="00497E69" w:rsidDel="008A498C" w:rsidRDefault="003B4CD6">
            <w:pPr>
              <w:rPr>
                <w:del w:id="40" w:author="Bernadette Doyle" w:date="2023-05-12T16:39:00Z"/>
              </w:rPr>
            </w:pPr>
            <w:del w:id="41" w:author="Bernadette Doyle" w:date="2023-05-12T16:39:00Z">
              <w:r w:rsidDel="008A498C">
                <w:rPr>
                  <w:rFonts w:ascii="Arial" w:eastAsia="Arial" w:hAnsi="Arial" w:cs="Arial"/>
                  <w:b/>
                  <w:sz w:val="20"/>
                </w:rPr>
                <w:delText xml:space="preserve">Desirables </w:delText>
              </w:r>
            </w:del>
          </w:p>
          <w:p w14:paraId="11E815B3" w14:textId="62D59CDF" w:rsidR="00497E69" w:rsidDel="008A498C" w:rsidRDefault="003B4CD6">
            <w:pPr>
              <w:rPr>
                <w:del w:id="42" w:author="Bernadette Doyle" w:date="2023-05-12T16:39:00Z"/>
              </w:rPr>
            </w:pPr>
            <w:del w:id="43" w:author="Bernadette Doyle" w:date="2023-05-12T16:39:00Z">
              <w:r w:rsidDel="008A498C">
                <w:rPr>
                  <w:rFonts w:ascii="Arial" w:eastAsia="Arial" w:hAnsi="Arial" w:cs="Arial"/>
                  <w:b/>
                  <w:sz w:val="20"/>
                </w:rPr>
                <w:delText xml:space="preserve"> </w:delText>
              </w:r>
            </w:del>
          </w:p>
          <w:p w14:paraId="0F952782" w14:textId="0EDA4020" w:rsidR="00497E69" w:rsidDel="008A498C" w:rsidRDefault="003B4CD6">
            <w:pPr>
              <w:numPr>
                <w:ilvl w:val="0"/>
                <w:numId w:val="3"/>
              </w:numPr>
              <w:ind w:hanging="360"/>
              <w:rPr>
                <w:del w:id="44" w:author="Bernadette Doyle" w:date="2023-05-12T16:39:00Z"/>
              </w:rPr>
            </w:pPr>
            <w:del w:id="45" w:author="Bernadette Doyle" w:date="2023-05-12T16:39:00Z">
              <w:r w:rsidDel="008A498C">
                <w:rPr>
                  <w:rFonts w:ascii="Arial" w:eastAsia="Arial" w:hAnsi="Arial" w:cs="Arial"/>
                  <w:sz w:val="20"/>
                </w:rPr>
                <w:delText xml:space="preserve">Understanding of the College environment </w:delText>
              </w:r>
            </w:del>
          </w:p>
          <w:p w14:paraId="68195188" w14:textId="12D9A605" w:rsidR="00497E69" w:rsidDel="008A498C" w:rsidRDefault="003B4CD6">
            <w:pPr>
              <w:numPr>
                <w:ilvl w:val="0"/>
                <w:numId w:val="3"/>
              </w:numPr>
              <w:ind w:hanging="360"/>
              <w:rPr>
                <w:del w:id="46" w:author="Bernadette Doyle" w:date="2023-05-12T16:39:00Z"/>
              </w:rPr>
            </w:pPr>
            <w:del w:id="47" w:author="Bernadette Doyle" w:date="2023-05-12T16:39:00Z">
              <w:r w:rsidDel="008A498C">
                <w:rPr>
                  <w:rFonts w:ascii="Arial" w:eastAsia="Arial" w:hAnsi="Arial" w:cs="Arial"/>
                  <w:sz w:val="20"/>
                </w:rPr>
                <w:delText xml:space="preserve">Knowledge of business and commerce </w:delText>
              </w:r>
            </w:del>
          </w:p>
          <w:p w14:paraId="2E59CE29" w14:textId="42C2BC59" w:rsidR="00497E69" w:rsidRDefault="003B4CD6">
            <w:pPr>
              <w:numPr>
                <w:ilvl w:val="0"/>
                <w:numId w:val="3"/>
              </w:numPr>
              <w:ind w:hanging="360"/>
            </w:pPr>
            <w:del w:id="48" w:author="Bernadette Doyle" w:date="2023-05-12T16:39:00Z">
              <w:r w:rsidDel="008A498C">
                <w:rPr>
                  <w:rFonts w:ascii="Arial" w:eastAsia="Arial" w:hAnsi="Arial" w:cs="Arial"/>
                  <w:sz w:val="20"/>
                </w:rPr>
                <w:delText>Knowledge of CRM system</w:delText>
              </w:r>
            </w:del>
            <w:r>
              <w:rPr>
                <w:rFonts w:ascii="Arial" w:eastAsia="Arial" w:hAnsi="Arial" w:cs="Arial"/>
                <w:sz w:val="20"/>
              </w:rPr>
              <w:t xml:space="preserve"> </w:t>
            </w:r>
          </w:p>
          <w:p w14:paraId="4646C91F" w14:textId="77777777" w:rsidR="00497E69" w:rsidRDefault="003B4CD6">
            <w:r>
              <w:rPr>
                <w:rFonts w:ascii="Arial" w:eastAsia="Arial" w:hAnsi="Arial" w:cs="Arial"/>
                <w:sz w:val="20"/>
              </w:rPr>
              <w:t xml:space="preserve"> </w:t>
            </w:r>
          </w:p>
        </w:tc>
      </w:tr>
      <w:tr w:rsidR="00497E69" w14:paraId="61892C59" w14:textId="77777777">
        <w:trPr>
          <w:trHeight w:val="2160"/>
        </w:trPr>
        <w:tc>
          <w:tcPr>
            <w:tcW w:w="9830" w:type="dxa"/>
            <w:tcBorders>
              <w:top w:val="single" w:sz="4" w:space="0" w:color="000000"/>
              <w:left w:val="single" w:sz="4" w:space="0" w:color="000000"/>
              <w:bottom w:val="single" w:sz="4" w:space="0" w:color="000000"/>
              <w:right w:val="single" w:sz="4" w:space="0" w:color="000000"/>
            </w:tcBorders>
          </w:tcPr>
          <w:p w14:paraId="6E22436E" w14:textId="5FA05823" w:rsidR="00497E69" w:rsidRDefault="009A1273">
            <w:ins w:id="49" w:author="Bernadette Doyle" w:date="2023-05-12T16:35:00Z">
              <w:r>
                <w:rPr>
                  <w:rFonts w:ascii="Arial" w:eastAsia="Arial" w:hAnsi="Arial" w:cs="Arial"/>
                  <w:b/>
                  <w:sz w:val="20"/>
                </w:rPr>
                <w:t>Experience</w:t>
              </w:r>
            </w:ins>
            <w:del w:id="50" w:author="Bernadette Doyle" w:date="2023-05-12T16:35:00Z">
              <w:r w:rsidR="003B4CD6" w:rsidDel="009A1273">
                <w:rPr>
                  <w:rFonts w:ascii="Arial" w:eastAsia="Arial" w:hAnsi="Arial" w:cs="Arial"/>
                  <w:b/>
                  <w:sz w:val="20"/>
                </w:rPr>
                <w:delText>Knowledge</w:delText>
              </w:r>
            </w:del>
            <w:r w:rsidR="003B4CD6">
              <w:rPr>
                <w:rFonts w:ascii="Arial" w:eastAsia="Arial" w:hAnsi="Arial" w:cs="Arial"/>
                <w:b/>
                <w:sz w:val="20"/>
              </w:rPr>
              <w:t xml:space="preserve"> </w:t>
            </w:r>
          </w:p>
          <w:p w14:paraId="3381B3D8" w14:textId="77777777" w:rsidR="00497E69" w:rsidRDefault="003B4CD6">
            <w:r>
              <w:rPr>
                <w:rFonts w:ascii="Arial" w:eastAsia="Arial" w:hAnsi="Arial" w:cs="Arial"/>
                <w:b/>
                <w:sz w:val="20"/>
              </w:rPr>
              <w:t xml:space="preserve"> </w:t>
            </w:r>
          </w:p>
          <w:p w14:paraId="11DD3A11" w14:textId="77777777" w:rsidR="00497E69" w:rsidRDefault="003B4CD6">
            <w:pPr>
              <w:numPr>
                <w:ilvl w:val="0"/>
                <w:numId w:val="4"/>
              </w:numPr>
            </w:pPr>
            <w:r>
              <w:rPr>
                <w:rFonts w:ascii="Arial" w:eastAsia="Arial" w:hAnsi="Arial" w:cs="Arial"/>
                <w:sz w:val="20"/>
              </w:rPr>
              <w:t xml:space="preserve">Experience of working in a customer-facing role, including handling queries and administration  </w:t>
            </w:r>
          </w:p>
          <w:p w14:paraId="19D21AE9" w14:textId="77777777" w:rsidR="00F10591" w:rsidRPr="00F10591" w:rsidRDefault="003B4CD6">
            <w:pPr>
              <w:numPr>
                <w:ilvl w:val="0"/>
                <w:numId w:val="4"/>
              </w:numPr>
              <w:spacing w:after="2" w:line="223" w:lineRule="auto"/>
            </w:pPr>
            <w:r>
              <w:rPr>
                <w:rFonts w:ascii="Arial" w:eastAsia="Arial" w:hAnsi="Arial" w:cs="Arial"/>
                <w:sz w:val="20"/>
              </w:rPr>
              <w:t xml:space="preserve">Experience of administration systems and processes, including the management of resources </w:t>
            </w:r>
          </w:p>
          <w:p w14:paraId="6F09546C" w14:textId="3DC03DCF" w:rsidR="00497E69" w:rsidDel="00211E81" w:rsidRDefault="003B4CD6">
            <w:pPr>
              <w:numPr>
                <w:ilvl w:val="0"/>
                <w:numId w:val="4"/>
              </w:numPr>
              <w:spacing w:after="2" w:line="223" w:lineRule="auto"/>
              <w:rPr>
                <w:del w:id="51" w:author="Bernadette Doyle" w:date="2023-05-12T16:39:00Z"/>
              </w:rPr>
            </w:pPr>
            <w:del w:id="52" w:author="Bernadette Doyle" w:date="2023-05-12T16:39:00Z">
              <w:r w:rsidDel="00211E81">
                <w:rPr>
                  <w:rFonts w:ascii="Arial" w:eastAsia="Arial" w:hAnsi="Arial" w:cs="Arial"/>
                  <w:sz w:val="20"/>
                </w:rPr>
                <w:delText xml:space="preserve">Health and Safety risks </w:delText>
              </w:r>
            </w:del>
          </w:p>
          <w:p w14:paraId="53F8A08E" w14:textId="77777777" w:rsidR="00497E69" w:rsidRDefault="003B4CD6">
            <w:pPr>
              <w:numPr>
                <w:ilvl w:val="0"/>
                <w:numId w:val="4"/>
              </w:numPr>
            </w:pPr>
            <w:r>
              <w:rPr>
                <w:rFonts w:ascii="Arial" w:eastAsia="Arial" w:hAnsi="Arial" w:cs="Arial"/>
                <w:sz w:val="20"/>
              </w:rPr>
              <w:t xml:space="preserve">Experience of managing multiple tasks </w:t>
            </w:r>
          </w:p>
          <w:p w14:paraId="04344207" w14:textId="6A98AF65" w:rsidR="00497E69" w:rsidRDefault="003B4CD6">
            <w:pPr>
              <w:numPr>
                <w:ilvl w:val="0"/>
                <w:numId w:val="4"/>
              </w:numPr>
            </w:pPr>
            <w:del w:id="53" w:author="Bernadette Doyle" w:date="2023-05-12T16:42:00Z">
              <w:r w:rsidDel="00983215">
                <w:rPr>
                  <w:rFonts w:ascii="Arial" w:eastAsia="Arial" w:hAnsi="Arial" w:cs="Arial"/>
                  <w:sz w:val="20"/>
                </w:rPr>
                <w:delText xml:space="preserve">Accurate record keeping </w:delText>
              </w:r>
            </w:del>
          </w:p>
          <w:p w14:paraId="63D5C33C" w14:textId="559A14F0" w:rsidR="00497E69" w:rsidRDefault="003B4CD6">
            <w:pPr>
              <w:numPr>
                <w:ilvl w:val="0"/>
                <w:numId w:val="4"/>
              </w:numPr>
            </w:pPr>
            <w:del w:id="54" w:author="Bernadette Doyle" w:date="2023-05-12T16:40:00Z">
              <w:r w:rsidDel="00211E81">
                <w:rPr>
                  <w:rFonts w:ascii="Arial" w:eastAsia="Arial" w:hAnsi="Arial" w:cs="Arial"/>
                  <w:sz w:val="20"/>
                </w:rPr>
                <w:delText xml:space="preserve">Ability to work proactively and achieve high standards </w:delText>
              </w:r>
            </w:del>
          </w:p>
          <w:p w14:paraId="1AAFB395" w14:textId="77777777" w:rsidR="00497E69" w:rsidRDefault="003B4CD6">
            <w:r>
              <w:rPr>
                <w:rFonts w:ascii="Arial" w:eastAsia="Arial" w:hAnsi="Arial" w:cs="Arial"/>
                <w:b/>
                <w:sz w:val="20"/>
              </w:rPr>
              <w:t xml:space="preserve"> </w:t>
            </w:r>
          </w:p>
        </w:tc>
      </w:tr>
      <w:tr w:rsidR="00497E69" w14:paraId="68EB06E5" w14:textId="77777777">
        <w:trPr>
          <w:trHeight w:val="2852"/>
        </w:trPr>
        <w:tc>
          <w:tcPr>
            <w:tcW w:w="9830" w:type="dxa"/>
            <w:tcBorders>
              <w:top w:val="single" w:sz="4" w:space="0" w:color="000000"/>
              <w:left w:val="single" w:sz="4" w:space="0" w:color="000000"/>
              <w:bottom w:val="single" w:sz="4" w:space="0" w:color="000000"/>
              <w:right w:val="single" w:sz="4" w:space="0" w:color="000000"/>
            </w:tcBorders>
          </w:tcPr>
          <w:p w14:paraId="66774EA3" w14:textId="77777777" w:rsidR="00497E69" w:rsidRDefault="003B4CD6">
            <w:r>
              <w:rPr>
                <w:rFonts w:ascii="Arial" w:eastAsia="Arial" w:hAnsi="Arial" w:cs="Arial"/>
                <w:b/>
                <w:sz w:val="20"/>
              </w:rPr>
              <w:t xml:space="preserve">Qualifications </w:t>
            </w:r>
          </w:p>
          <w:p w14:paraId="0A10AA2C" w14:textId="3D2D619A" w:rsidR="00497E69" w:rsidRPr="005949F7" w:rsidRDefault="005949F7">
            <w:pPr>
              <w:rPr>
                <w:u w:val="single"/>
                <w:rPrChange w:id="55" w:author="Bernadette Doyle" w:date="2023-05-12T16:49:00Z">
                  <w:rPr/>
                </w:rPrChange>
              </w:rPr>
            </w:pPr>
            <w:ins w:id="56" w:author="Bernadette Doyle" w:date="2023-05-12T16:48:00Z">
              <w:r w:rsidRPr="005949F7">
                <w:rPr>
                  <w:rFonts w:ascii="Arial" w:eastAsia="Arial" w:hAnsi="Arial" w:cs="Arial"/>
                  <w:sz w:val="20"/>
                  <w:u w:val="single"/>
                  <w:rPrChange w:id="57" w:author="Bernadette Doyle" w:date="2023-05-12T16:49:00Z">
                    <w:rPr>
                      <w:rFonts w:ascii="Arial" w:eastAsia="Arial" w:hAnsi="Arial" w:cs="Arial"/>
                      <w:sz w:val="20"/>
                    </w:rPr>
                  </w:rPrChange>
                </w:rPr>
                <w:t>Essent</w:t>
              </w:r>
            </w:ins>
            <w:ins w:id="58" w:author="Bernadette Doyle" w:date="2023-05-12T16:49:00Z">
              <w:r w:rsidRPr="005949F7">
                <w:rPr>
                  <w:rFonts w:ascii="Arial" w:eastAsia="Arial" w:hAnsi="Arial" w:cs="Arial"/>
                  <w:sz w:val="20"/>
                  <w:u w:val="single"/>
                  <w:rPrChange w:id="59" w:author="Bernadette Doyle" w:date="2023-05-12T16:49:00Z">
                    <w:rPr>
                      <w:rFonts w:ascii="Arial" w:eastAsia="Arial" w:hAnsi="Arial" w:cs="Arial"/>
                      <w:sz w:val="20"/>
                    </w:rPr>
                  </w:rPrChange>
                </w:rPr>
                <w:t>ial</w:t>
              </w:r>
            </w:ins>
            <w:del w:id="60" w:author="Bernadette Doyle" w:date="2023-05-12T16:48:00Z">
              <w:r w:rsidR="003B4CD6" w:rsidRPr="005949F7" w:rsidDel="005949F7">
                <w:rPr>
                  <w:rFonts w:ascii="Arial" w:eastAsia="Arial" w:hAnsi="Arial" w:cs="Arial"/>
                  <w:sz w:val="20"/>
                  <w:u w:val="single"/>
                  <w:rPrChange w:id="61" w:author="Bernadette Doyle" w:date="2023-05-12T16:49:00Z">
                    <w:rPr>
                      <w:rFonts w:ascii="Arial" w:eastAsia="Arial" w:hAnsi="Arial" w:cs="Arial"/>
                      <w:sz w:val="20"/>
                    </w:rPr>
                  </w:rPrChange>
                </w:rPr>
                <w:delText xml:space="preserve"> </w:delText>
              </w:r>
            </w:del>
          </w:p>
          <w:p w14:paraId="3C5CFD20" w14:textId="77777777" w:rsidR="00497E69" w:rsidRDefault="003B4CD6">
            <w:pPr>
              <w:numPr>
                <w:ilvl w:val="0"/>
                <w:numId w:val="5"/>
              </w:numPr>
              <w:ind w:hanging="284"/>
            </w:pPr>
            <w:r>
              <w:rPr>
                <w:rFonts w:ascii="Arial" w:eastAsia="Arial" w:hAnsi="Arial" w:cs="Arial"/>
                <w:sz w:val="20"/>
              </w:rPr>
              <w:t xml:space="preserve">Level 2 English  </w:t>
            </w:r>
          </w:p>
          <w:p w14:paraId="566795BB" w14:textId="2B5330EE" w:rsidR="00497E69" w:rsidRPr="00845D60" w:rsidRDefault="003B4CD6">
            <w:pPr>
              <w:numPr>
                <w:ilvl w:val="0"/>
                <w:numId w:val="5"/>
              </w:numPr>
              <w:ind w:hanging="284"/>
            </w:pPr>
            <w:r>
              <w:rPr>
                <w:rFonts w:ascii="Arial" w:eastAsia="Arial" w:hAnsi="Arial" w:cs="Arial"/>
                <w:sz w:val="20"/>
              </w:rPr>
              <w:t xml:space="preserve">Level 2 Maths </w:t>
            </w:r>
          </w:p>
          <w:p w14:paraId="3188DCD9" w14:textId="1259EAEB" w:rsidR="00845D60" w:rsidRDefault="00845D60">
            <w:pPr>
              <w:numPr>
                <w:ilvl w:val="0"/>
                <w:numId w:val="5"/>
              </w:numPr>
              <w:ind w:hanging="284"/>
            </w:pPr>
            <w:r>
              <w:rPr>
                <w:rFonts w:ascii="Arial" w:eastAsia="Arial" w:hAnsi="Arial" w:cs="Arial"/>
                <w:sz w:val="20"/>
              </w:rPr>
              <w:t>Level 2 ICT or evidence of ICT Competency</w:t>
            </w:r>
          </w:p>
          <w:p w14:paraId="5EE8105B" w14:textId="77777777" w:rsidR="00497E69" w:rsidRDefault="003B4CD6">
            <w:r>
              <w:rPr>
                <w:rFonts w:ascii="Arial" w:eastAsia="Arial" w:hAnsi="Arial" w:cs="Arial"/>
                <w:sz w:val="20"/>
              </w:rPr>
              <w:t xml:space="preserve"> </w:t>
            </w:r>
          </w:p>
          <w:p w14:paraId="07C862B5" w14:textId="21DC5FE4" w:rsidR="00497E69" w:rsidRDefault="00845D60">
            <w:r>
              <w:rPr>
                <w:rFonts w:ascii="Arial" w:eastAsia="Arial" w:hAnsi="Arial" w:cs="Arial"/>
                <w:sz w:val="20"/>
                <w:u w:val="single" w:color="000000"/>
              </w:rPr>
              <w:t xml:space="preserve">Desirables or a willingness to undertake training </w:t>
            </w:r>
            <w:del w:id="62" w:author="Bernadette Doyle" w:date="2023-05-12T16:48:00Z">
              <w:r w:rsidDel="00C256C9">
                <w:rPr>
                  <w:rFonts w:ascii="Arial" w:eastAsia="Arial" w:hAnsi="Arial" w:cs="Arial"/>
                  <w:sz w:val="20"/>
                  <w:u w:val="single" w:color="000000"/>
                </w:rPr>
                <w:delText>towards</w:delText>
              </w:r>
            </w:del>
            <w:ins w:id="63" w:author="Bernadette Doyle" w:date="2023-05-12T16:48:00Z">
              <w:r w:rsidR="00C256C9">
                <w:rPr>
                  <w:rFonts w:ascii="Arial" w:eastAsia="Arial" w:hAnsi="Arial" w:cs="Arial"/>
                  <w:sz w:val="20"/>
                  <w:u w:val="single" w:color="000000"/>
                </w:rPr>
                <w:t>within</w:t>
              </w:r>
            </w:ins>
            <w:r>
              <w:rPr>
                <w:rFonts w:ascii="Arial" w:eastAsia="Arial" w:hAnsi="Arial" w:cs="Arial"/>
                <w:sz w:val="20"/>
                <w:u w:val="single" w:color="000000"/>
              </w:rPr>
              <w:t>;</w:t>
            </w:r>
          </w:p>
          <w:p w14:paraId="2D7F5F98" w14:textId="2B2B3CDB" w:rsidR="00497E69" w:rsidRDefault="003B4CD6">
            <w:pPr>
              <w:numPr>
                <w:ilvl w:val="0"/>
                <w:numId w:val="5"/>
              </w:numPr>
              <w:ind w:hanging="284"/>
            </w:pPr>
            <w:r>
              <w:rPr>
                <w:rFonts w:ascii="Arial" w:eastAsia="Arial" w:hAnsi="Arial" w:cs="Arial"/>
                <w:sz w:val="20"/>
              </w:rPr>
              <w:t xml:space="preserve">Customer Service </w:t>
            </w:r>
          </w:p>
          <w:p w14:paraId="627B9718" w14:textId="34CA6F4E" w:rsidR="00497E69" w:rsidRPr="00845D60" w:rsidRDefault="003B4CD6">
            <w:pPr>
              <w:numPr>
                <w:ilvl w:val="0"/>
                <w:numId w:val="5"/>
              </w:numPr>
              <w:ind w:hanging="284"/>
            </w:pPr>
            <w:r>
              <w:rPr>
                <w:rFonts w:ascii="Arial" w:eastAsia="Arial" w:hAnsi="Arial" w:cs="Arial"/>
                <w:sz w:val="20"/>
              </w:rPr>
              <w:t xml:space="preserve">Business Administration </w:t>
            </w:r>
          </w:p>
          <w:p w14:paraId="551CE3B1" w14:textId="091CFDEE" w:rsidR="00845D60" w:rsidRPr="00C256C9" w:rsidRDefault="00845D60">
            <w:pPr>
              <w:numPr>
                <w:ilvl w:val="0"/>
                <w:numId w:val="5"/>
              </w:numPr>
              <w:ind w:hanging="284"/>
              <w:rPr>
                <w:rFonts w:ascii="Arial" w:hAnsi="Arial" w:cs="Arial"/>
                <w:sz w:val="20"/>
                <w:szCs w:val="20"/>
                <w:rPrChange w:id="64" w:author="Bernadette Doyle" w:date="2023-05-12T16:48:00Z">
                  <w:rPr/>
                </w:rPrChange>
              </w:rPr>
            </w:pPr>
            <w:r w:rsidRPr="00C256C9">
              <w:rPr>
                <w:rFonts w:ascii="Arial" w:hAnsi="Arial" w:cs="Arial"/>
                <w:sz w:val="20"/>
                <w:szCs w:val="20"/>
                <w:rPrChange w:id="65" w:author="Bernadette Doyle" w:date="2023-05-12T16:48:00Z">
                  <w:rPr/>
                </w:rPrChange>
              </w:rPr>
              <w:t>Management</w:t>
            </w:r>
          </w:p>
          <w:p w14:paraId="5698894D" w14:textId="514BD0CE" w:rsidR="00845D60" w:rsidRDefault="00845D60">
            <w:pPr>
              <w:numPr>
                <w:ilvl w:val="0"/>
                <w:numId w:val="5"/>
              </w:numPr>
              <w:ind w:hanging="284"/>
            </w:pPr>
            <w:del w:id="66" w:author="Bernadette Doyle" w:date="2023-05-12T16:47:00Z">
              <w:r w:rsidDel="0071754F">
                <w:delText>IAG</w:delText>
              </w:r>
            </w:del>
            <w:ins w:id="67" w:author="Bernadette Doyle" w:date="2023-05-12T16:47:00Z">
              <w:r w:rsidR="003B37E0">
                <w:t>Information,</w:t>
              </w:r>
            </w:ins>
            <w:ins w:id="68" w:author="Bernadette Doyle" w:date="2023-05-12T16:48:00Z">
              <w:r w:rsidR="003B37E0">
                <w:t xml:space="preserve"> </w:t>
              </w:r>
            </w:ins>
            <w:ins w:id="69" w:author="Bernadette Doyle" w:date="2023-05-12T16:47:00Z">
              <w:r w:rsidR="0071754F">
                <w:t xml:space="preserve">Advice and Guidance </w:t>
              </w:r>
            </w:ins>
          </w:p>
          <w:p w14:paraId="50F1D7A7" w14:textId="422E6672" w:rsidR="00497E69" w:rsidRDefault="003B4CD6" w:rsidP="00845D60">
            <w:pPr>
              <w:ind w:left="284"/>
            </w:pPr>
            <w:r>
              <w:rPr>
                <w:rFonts w:ascii="Arial" w:eastAsia="Arial" w:hAnsi="Arial" w:cs="Arial"/>
                <w:sz w:val="20"/>
              </w:rPr>
              <w:t xml:space="preserve"> </w:t>
            </w:r>
          </w:p>
        </w:tc>
      </w:tr>
    </w:tbl>
    <w:p w14:paraId="5BCFDF53" w14:textId="77777777" w:rsidR="00497E69" w:rsidRDefault="003B4CD6">
      <w:pPr>
        <w:spacing w:after="0"/>
      </w:pPr>
      <w:r>
        <w:rPr>
          <w:rFonts w:ascii="Arial" w:eastAsia="Arial" w:hAnsi="Arial" w:cs="Arial"/>
          <w:sz w:val="20"/>
        </w:rPr>
        <w:t xml:space="preserve">PRINT NAME (IN CAPITALS): </w:t>
      </w:r>
      <w:r>
        <w:rPr>
          <w:rFonts w:ascii="Arial" w:eastAsia="Arial" w:hAnsi="Arial" w:cs="Arial"/>
          <w:color w:val="FFFFFF"/>
          <w:sz w:val="20"/>
        </w:rPr>
        <w:t>SC Name 1</w:t>
      </w:r>
      <w:r>
        <w:rPr>
          <w:rFonts w:ascii="Arial" w:eastAsia="Arial" w:hAnsi="Arial" w:cs="Arial"/>
          <w:sz w:val="20"/>
        </w:rPr>
        <w:t xml:space="preserve"> </w:t>
      </w:r>
    </w:p>
    <w:p w14:paraId="50B753F6" w14:textId="77777777" w:rsidR="00497E69" w:rsidRDefault="003B4CD6">
      <w:pPr>
        <w:spacing w:after="0"/>
      </w:pPr>
      <w:r>
        <w:rPr>
          <w:rFonts w:ascii="Arial" w:eastAsia="Arial" w:hAnsi="Arial" w:cs="Arial"/>
          <w:sz w:val="20"/>
        </w:rPr>
        <w:t xml:space="preserve"> </w:t>
      </w:r>
    </w:p>
    <w:p w14:paraId="241CD1EC" w14:textId="77777777" w:rsidR="00497E69" w:rsidRDefault="003B4CD6">
      <w:pPr>
        <w:spacing w:after="0"/>
      </w:pPr>
      <w:r>
        <w:rPr>
          <w:rFonts w:ascii="Arial" w:eastAsia="Arial" w:hAnsi="Arial" w:cs="Arial"/>
          <w:sz w:val="20"/>
        </w:rPr>
        <w:t xml:space="preserve"> </w:t>
      </w:r>
    </w:p>
    <w:p w14:paraId="00ADFE24" w14:textId="77777777" w:rsidR="00497E69" w:rsidRDefault="003B4CD6">
      <w:pPr>
        <w:tabs>
          <w:tab w:val="center" w:pos="3601"/>
          <w:tab w:val="center" w:pos="4321"/>
          <w:tab w:val="center" w:pos="5041"/>
          <w:tab w:val="right" w:pos="7436"/>
        </w:tabs>
        <w:spacing w:after="0"/>
      </w:pPr>
      <w:r>
        <w:rPr>
          <w:rFonts w:ascii="Arial" w:eastAsia="Arial" w:hAnsi="Arial" w:cs="Arial"/>
          <w:sz w:val="20"/>
        </w:rPr>
        <w:t xml:space="preserve">SIGNATURE: </w:t>
      </w:r>
      <w:r>
        <w:rPr>
          <w:rFonts w:ascii="Arial" w:eastAsia="Arial" w:hAnsi="Arial" w:cs="Arial"/>
          <w:color w:val="FFFFFF"/>
          <w:sz w:val="20"/>
        </w:rPr>
        <w:t>SC Signature 3</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r>
        <w:rPr>
          <w:rFonts w:ascii="Arial" w:eastAsia="Arial" w:hAnsi="Arial" w:cs="Arial"/>
          <w:color w:val="FFFFFF"/>
          <w:sz w:val="20"/>
        </w:rPr>
        <w:t>SC Date 3</w:t>
      </w:r>
      <w:r>
        <w:rPr>
          <w:rFonts w:ascii="Arial" w:eastAsia="Arial" w:hAnsi="Arial" w:cs="Arial"/>
          <w:sz w:val="20"/>
        </w:rPr>
        <w:t xml:space="preserve"> </w:t>
      </w:r>
    </w:p>
    <w:p w14:paraId="2DFB4F6B" w14:textId="77777777" w:rsidR="00497E69" w:rsidRDefault="003B4CD6">
      <w:pPr>
        <w:spacing w:after="0"/>
      </w:pPr>
      <w:r>
        <w:rPr>
          <w:rFonts w:ascii="Arial" w:eastAsia="Arial" w:hAnsi="Arial" w:cs="Arial"/>
          <w:b/>
          <w:sz w:val="20"/>
        </w:rPr>
        <w:t xml:space="preserve"> </w:t>
      </w:r>
    </w:p>
    <w:sectPr w:rsidR="00497E69">
      <w:pgSz w:w="11906" w:h="16838"/>
      <w:pgMar w:top="1282" w:right="3337" w:bottom="115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2CC6"/>
    <w:multiLevelType w:val="hybridMultilevel"/>
    <w:tmpl w:val="BC6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B5124"/>
    <w:multiLevelType w:val="hybridMultilevel"/>
    <w:tmpl w:val="0C36D2F6"/>
    <w:lvl w:ilvl="0" w:tplc="D4100C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63D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7CE03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58F8E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6F01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3A9EA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525D0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4EC17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88DEE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CC06DF"/>
    <w:multiLevelType w:val="hybridMultilevel"/>
    <w:tmpl w:val="9E8A810C"/>
    <w:lvl w:ilvl="0" w:tplc="44E8F15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38EC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127FC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82798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CDF8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3EE0E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14537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8943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A82B8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2E5EBC"/>
    <w:multiLevelType w:val="hybridMultilevel"/>
    <w:tmpl w:val="1EF638D0"/>
    <w:lvl w:ilvl="0" w:tplc="DB7A625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09D9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6683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276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CB5F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78F9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2A94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84D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BE82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FE3BF2"/>
    <w:multiLevelType w:val="hybridMultilevel"/>
    <w:tmpl w:val="01185F58"/>
    <w:lvl w:ilvl="0" w:tplc="4C1076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E3F8A">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04F3E">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E23A92">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A6EAFE">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CC2E86">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D8A18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661E4">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098D0">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BB47BD"/>
    <w:multiLevelType w:val="hybridMultilevel"/>
    <w:tmpl w:val="A3FCA1AC"/>
    <w:lvl w:ilvl="0" w:tplc="C0D2C776">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9EDC28">
      <w:start w:val="1"/>
      <w:numFmt w:val="bullet"/>
      <w:lvlText w:val="o"/>
      <w:lvlJc w:val="left"/>
      <w:pPr>
        <w:ind w:left="1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4C5252">
      <w:start w:val="1"/>
      <w:numFmt w:val="bullet"/>
      <w:lvlText w:val="▪"/>
      <w:lvlJc w:val="left"/>
      <w:pPr>
        <w:ind w:left="2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7E3A48">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564ECE">
      <w:start w:val="1"/>
      <w:numFmt w:val="bullet"/>
      <w:lvlText w:val="o"/>
      <w:lvlJc w:val="left"/>
      <w:pPr>
        <w:ind w:left="3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06665A">
      <w:start w:val="1"/>
      <w:numFmt w:val="bullet"/>
      <w:lvlText w:val="▪"/>
      <w:lvlJc w:val="left"/>
      <w:pPr>
        <w:ind w:left="4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2210A4">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A43E0">
      <w:start w:val="1"/>
      <w:numFmt w:val="bullet"/>
      <w:lvlText w:val="o"/>
      <w:lvlJc w:val="left"/>
      <w:pPr>
        <w:ind w:left="5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CE429C">
      <w:start w:val="1"/>
      <w:numFmt w:val="bullet"/>
      <w:lvlText w:val="▪"/>
      <w:lvlJc w:val="left"/>
      <w:pPr>
        <w:ind w:left="6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Doyle">
    <w15:presenceInfo w15:providerId="AD" w15:userId="S::bernadette.doyle@derby-college.ac.uk::9ae75e85-6f5a-442c-a225-743d31a53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69"/>
    <w:rsid w:val="0006601D"/>
    <w:rsid w:val="001B2545"/>
    <w:rsid w:val="00211E81"/>
    <w:rsid w:val="00280748"/>
    <w:rsid w:val="003358EB"/>
    <w:rsid w:val="003B37E0"/>
    <w:rsid w:val="003B4CD6"/>
    <w:rsid w:val="00404426"/>
    <w:rsid w:val="00497E69"/>
    <w:rsid w:val="005949F7"/>
    <w:rsid w:val="006832C6"/>
    <w:rsid w:val="0071754F"/>
    <w:rsid w:val="00750546"/>
    <w:rsid w:val="00832EDF"/>
    <w:rsid w:val="00845D60"/>
    <w:rsid w:val="008A4157"/>
    <w:rsid w:val="008A498C"/>
    <w:rsid w:val="009175B0"/>
    <w:rsid w:val="00932758"/>
    <w:rsid w:val="00983215"/>
    <w:rsid w:val="009A1273"/>
    <w:rsid w:val="00BF41F2"/>
    <w:rsid w:val="00C117AF"/>
    <w:rsid w:val="00C256C9"/>
    <w:rsid w:val="00D215DC"/>
    <w:rsid w:val="00D724C9"/>
    <w:rsid w:val="00DB1C00"/>
    <w:rsid w:val="00ED6D3D"/>
    <w:rsid w:val="00F10591"/>
    <w:rsid w:val="00FC16C0"/>
    <w:rsid w:val="00FF02E9"/>
    <w:rsid w:val="00FF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3046"/>
  <w15:docId w15:val="{7188B622-CDCC-42EC-93D2-4C42387B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4CD6"/>
    <w:pPr>
      <w:ind w:left="720"/>
      <w:contextualSpacing/>
    </w:pPr>
  </w:style>
  <w:style w:type="paragraph" w:styleId="BalloonText">
    <w:name w:val="Balloon Text"/>
    <w:basedOn w:val="Normal"/>
    <w:link w:val="BalloonTextChar"/>
    <w:uiPriority w:val="99"/>
    <w:semiHidden/>
    <w:unhideWhenUsed/>
    <w:rsid w:val="009A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7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F02E9"/>
    <w:rPr>
      <w:sz w:val="16"/>
      <w:szCs w:val="16"/>
    </w:rPr>
  </w:style>
  <w:style w:type="paragraph" w:styleId="CommentText">
    <w:name w:val="annotation text"/>
    <w:basedOn w:val="Normal"/>
    <w:link w:val="CommentTextChar"/>
    <w:uiPriority w:val="99"/>
    <w:semiHidden/>
    <w:unhideWhenUsed/>
    <w:rsid w:val="00FF02E9"/>
    <w:pPr>
      <w:spacing w:line="240" w:lineRule="auto"/>
    </w:pPr>
    <w:rPr>
      <w:sz w:val="20"/>
      <w:szCs w:val="20"/>
    </w:rPr>
  </w:style>
  <w:style w:type="character" w:customStyle="1" w:styleId="CommentTextChar">
    <w:name w:val="Comment Text Char"/>
    <w:basedOn w:val="DefaultParagraphFont"/>
    <w:link w:val="CommentText"/>
    <w:uiPriority w:val="99"/>
    <w:semiHidden/>
    <w:rsid w:val="00FF02E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F02E9"/>
    <w:rPr>
      <w:b/>
      <w:bCs/>
    </w:rPr>
  </w:style>
  <w:style w:type="character" w:customStyle="1" w:styleId="CommentSubjectChar">
    <w:name w:val="Comment Subject Char"/>
    <w:basedOn w:val="CommentTextChar"/>
    <w:link w:val="CommentSubject"/>
    <w:uiPriority w:val="99"/>
    <w:semiHidden/>
    <w:rsid w:val="00FF02E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FC8B-20F7-4646-BA12-8CB0F916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stravino_m</dc:creator>
  <cp:keywords/>
  <cp:lastModifiedBy>Bernadette Doyle</cp:lastModifiedBy>
  <cp:revision>26</cp:revision>
  <dcterms:created xsi:type="dcterms:W3CDTF">2023-05-12T15:16:00Z</dcterms:created>
  <dcterms:modified xsi:type="dcterms:W3CDTF">2023-05-12T15:51:00Z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2023-05-12T15:16:56Z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0b248b68-c94f-42b3-a803-3219559ef579</vt:lpwstr>
  </property>
  <property fmtid="{D5CDD505-2E9C-101B-9397-08002B2CF9AE}" pid="8" name="MSIP_Label_a8660e0d-c47b-41e7-a62b-fb6eff85b393_ContentBits">
    <vt:lpwstr>0</vt:lpwstr>
  </property>
</Properties>
</file>